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ED54C" w14:textId="77777777" w:rsidR="00E060DC" w:rsidRPr="00CB6F41" w:rsidRDefault="00483D6B" w:rsidP="00155EF5">
      <w:pPr>
        <w:pStyle w:val="PlainText"/>
        <w:rPr>
          <w:rFonts w:asciiTheme="minorHAnsi" w:hAnsiTheme="minorHAnsi"/>
          <w:b/>
          <w:sz w:val="24"/>
          <w:szCs w:val="24"/>
          <w:rPrChange w:id="0" w:author="Ali Basye" w:date="2017-03-01T16:01:00Z">
            <w:rPr>
              <w:rFonts w:ascii="Cambria" w:hAnsi="Cambria"/>
              <w:b/>
              <w:sz w:val="32"/>
              <w:szCs w:val="32"/>
            </w:rPr>
          </w:rPrChange>
        </w:rPr>
      </w:pPr>
      <w:r w:rsidRPr="00CB6F41">
        <w:rPr>
          <w:rFonts w:asciiTheme="minorHAnsi" w:hAnsiTheme="minorHAnsi"/>
          <w:b/>
          <w:sz w:val="24"/>
          <w:szCs w:val="24"/>
          <w:rPrChange w:id="1" w:author="Ali Basye" w:date="2017-03-01T16:01:00Z">
            <w:rPr>
              <w:rFonts w:ascii="Cambria" w:hAnsi="Cambria"/>
              <w:b/>
              <w:sz w:val="32"/>
              <w:szCs w:val="32"/>
            </w:rPr>
          </w:rPrChange>
        </w:rPr>
        <w:t xml:space="preserve">FOR USE WITH </w:t>
      </w:r>
      <w:del w:id="2" w:author="Ali Basye" w:date="2017-03-01T09:39:00Z">
        <w:r w:rsidR="00DB1E7E" w:rsidRPr="00CB6F41" w:rsidDel="00817BA2">
          <w:rPr>
            <w:rFonts w:asciiTheme="minorHAnsi" w:hAnsiTheme="minorHAnsi"/>
            <w:b/>
            <w:sz w:val="24"/>
            <w:szCs w:val="24"/>
            <w:rPrChange w:id="3" w:author="Ali Basye" w:date="2017-03-01T16:01:00Z">
              <w:rPr>
                <w:rFonts w:ascii="Cambria" w:hAnsi="Cambria"/>
                <w:b/>
                <w:sz w:val="32"/>
                <w:szCs w:val="32"/>
              </w:rPr>
            </w:rPrChange>
          </w:rPr>
          <w:delText>SPECIFIC TERM</w:delText>
        </w:r>
      </w:del>
      <w:ins w:id="4" w:author="Ali Basye" w:date="2017-03-01T09:39:00Z">
        <w:r w:rsidR="00817BA2" w:rsidRPr="00CB6F41">
          <w:rPr>
            <w:rFonts w:asciiTheme="minorHAnsi" w:hAnsiTheme="minorHAnsi"/>
            <w:b/>
            <w:sz w:val="24"/>
            <w:szCs w:val="24"/>
            <w:rPrChange w:id="5" w:author="Ali Basye" w:date="2017-03-01T16:01:00Z">
              <w:rPr>
                <w:rFonts w:ascii="Cambria" w:hAnsi="Cambria"/>
                <w:b/>
                <w:sz w:val="32"/>
                <w:szCs w:val="32"/>
              </w:rPr>
            </w:rPrChange>
          </w:rPr>
          <w:t>S</w:t>
        </w:r>
      </w:ins>
      <w:ins w:id="6" w:author="Ali Basye" w:date="2017-03-01T09:40:00Z">
        <w:r w:rsidR="00817BA2" w:rsidRPr="00CB6F41">
          <w:rPr>
            <w:rFonts w:asciiTheme="minorHAnsi" w:hAnsiTheme="minorHAnsi"/>
            <w:b/>
            <w:sz w:val="24"/>
            <w:szCs w:val="24"/>
            <w:rPrChange w:id="7" w:author="Ali Basye" w:date="2017-03-01T16:01:00Z">
              <w:rPr>
                <w:rFonts w:ascii="Cambria" w:hAnsi="Cambria"/>
                <w:b/>
                <w:sz w:val="32"/>
                <w:szCs w:val="32"/>
              </w:rPr>
            </w:rPrChange>
          </w:rPr>
          <w:t>PECIAL</w:t>
        </w:r>
      </w:ins>
      <w:r w:rsidRPr="00CB6F41">
        <w:rPr>
          <w:rFonts w:asciiTheme="minorHAnsi" w:hAnsiTheme="minorHAnsi"/>
          <w:b/>
          <w:sz w:val="24"/>
          <w:szCs w:val="24"/>
          <w:rPrChange w:id="8" w:author="Ali Basye" w:date="2017-03-01T16:01:00Z">
            <w:rPr>
              <w:rFonts w:ascii="Cambria" w:hAnsi="Cambria"/>
              <w:b/>
              <w:sz w:val="32"/>
              <w:szCs w:val="32"/>
            </w:rPr>
          </w:rPrChange>
        </w:rPr>
        <w:t xml:space="preserve"> APPOINTMENTS ONLY</w:t>
      </w:r>
      <w:r w:rsidR="00A13347" w:rsidRPr="00CB6F41">
        <w:rPr>
          <w:rFonts w:asciiTheme="minorHAnsi" w:hAnsiTheme="minorHAnsi"/>
          <w:b/>
          <w:sz w:val="24"/>
          <w:szCs w:val="24"/>
          <w:rPrChange w:id="9" w:author="Ali Basye" w:date="2017-03-01T16:01:00Z">
            <w:rPr>
              <w:rFonts w:ascii="Cambria" w:hAnsi="Cambria"/>
              <w:b/>
              <w:sz w:val="32"/>
              <w:szCs w:val="32"/>
            </w:rPr>
          </w:rPrChange>
        </w:rPr>
        <w:t xml:space="preserve"> – </w:t>
      </w:r>
    </w:p>
    <w:p w14:paraId="4929A08C" w14:textId="77777777" w:rsidR="00DB1E7E" w:rsidRPr="00CB6F41" w:rsidRDefault="00E060DC" w:rsidP="00155EF5">
      <w:pPr>
        <w:pStyle w:val="PlainText"/>
        <w:rPr>
          <w:rFonts w:asciiTheme="minorHAnsi" w:hAnsiTheme="minorHAnsi"/>
          <w:b/>
          <w:sz w:val="24"/>
          <w:szCs w:val="24"/>
          <w:rPrChange w:id="10" w:author="Ali Basye" w:date="2017-03-01T16:01:00Z">
            <w:rPr>
              <w:rFonts w:ascii="Cambria" w:hAnsi="Cambria"/>
              <w:b/>
              <w:sz w:val="32"/>
              <w:szCs w:val="32"/>
            </w:rPr>
          </w:rPrChange>
        </w:rPr>
      </w:pPr>
      <w:r w:rsidRPr="00CB6F41">
        <w:rPr>
          <w:rFonts w:asciiTheme="minorHAnsi" w:hAnsiTheme="minorHAnsi"/>
          <w:b/>
          <w:sz w:val="24"/>
          <w:szCs w:val="24"/>
          <w:rPrChange w:id="11" w:author="Ali Basye" w:date="2017-03-01T16:01:00Z">
            <w:rPr>
              <w:rFonts w:ascii="Cambria" w:hAnsi="Cambria"/>
              <w:b/>
              <w:sz w:val="32"/>
              <w:szCs w:val="32"/>
            </w:rPr>
          </w:rPrChange>
        </w:rPr>
        <w:t xml:space="preserve">SENIOR </w:t>
      </w:r>
      <w:r w:rsidR="00FB2C08" w:rsidRPr="00CB6F41">
        <w:rPr>
          <w:rFonts w:asciiTheme="minorHAnsi" w:hAnsiTheme="minorHAnsi"/>
          <w:b/>
          <w:color w:val="FF0000"/>
          <w:sz w:val="24"/>
          <w:szCs w:val="24"/>
          <w:rPrChange w:id="12" w:author="Ali Basye" w:date="2017-03-01T16:01:00Z">
            <w:rPr>
              <w:rFonts w:ascii="Cambria" w:hAnsi="Cambria"/>
              <w:b/>
              <w:color w:val="FF0000"/>
              <w:sz w:val="32"/>
              <w:szCs w:val="32"/>
            </w:rPr>
          </w:rPrChange>
        </w:rPr>
        <w:t>RESEARCH</w:t>
      </w:r>
      <w:r w:rsidRPr="00CB6F41">
        <w:rPr>
          <w:rFonts w:asciiTheme="minorHAnsi" w:hAnsiTheme="minorHAnsi"/>
          <w:b/>
          <w:sz w:val="24"/>
          <w:szCs w:val="24"/>
          <w:rPrChange w:id="13" w:author="Ali Basye" w:date="2017-03-01T16:01:00Z">
            <w:rPr>
              <w:rFonts w:ascii="Cambria" w:hAnsi="Cambria"/>
              <w:b/>
              <w:sz w:val="32"/>
              <w:szCs w:val="32"/>
            </w:rPr>
          </w:rPrChange>
        </w:rPr>
        <w:t xml:space="preserve"> ASSOCIATE</w:t>
      </w:r>
    </w:p>
    <w:p w14:paraId="5D00EFD4" w14:textId="77777777" w:rsidR="00DB1E7E" w:rsidRPr="00CB6F41" w:rsidRDefault="00DB1E7E" w:rsidP="00155EF5">
      <w:pPr>
        <w:pStyle w:val="PlainText"/>
        <w:rPr>
          <w:rFonts w:asciiTheme="minorHAnsi" w:hAnsiTheme="minorHAnsi"/>
          <w:b/>
          <w:i/>
          <w:sz w:val="24"/>
          <w:szCs w:val="24"/>
          <w:rPrChange w:id="14" w:author="Ali Basye" w:date="2017-03-01T16:01:00Z">
            <w:rPr>
              <w:rFonts w:ascii="Cambria" w:hAnsi="Cambria"/>
              <w:b/>
              <w:i/>
              <w:sz w:val="24"/>
              <w:szCs w:val="24"/>
            </w:rPr>
          </w:rPrChange>
        </w:rPr>
      </w:pPr>
    </w:p>
    <w:p w14:paraId="07FD711C" w14:textId="77777777" w:rsidR="00DB1E7E" w:rsidRPr="00CB6F41" w:rsidRDefault="00155EF5" w:rsidP="00155EF5">
      <w:pPr>
        <w:pStyle w:val="PlainText"/>
        <w:rPr>
          <w:rFonts w:asciiTheme="minorHAnsi" w:hAnsiTheme="minorHAnsi"/>
          <w:b/>
          <w:sz w:val="24"/>
          <w:szCs w:val="24"/>
          <w:u w:val="single"/>
          <w:rPrChange w:id="15" w:author="Ali Basye" w:date="2017-03-01T16:01:00Z">
            <w:rPr>
              <w:rFonts w:ascii="Cambria" w:hAnsi="Cambria"/>
              <w:b/>
              <w:sz w:val="24"/>
              <w:szCs w:val="24"/>
              <w:u w:val="single"/>
            </w:rPr>
          </w:rPrChange>
        </w:rPr>
      </w:pPr>
      <w:r w:rsidRPr="00CB6F41">
        <w:rPr>
          <w:rFonts w:asciiTheme="minorHAnsi" w:hAnsiTheme="minorHAnsi"/>
          <w:b/>
          <w:sz w:val="24"/>
          <w:szCs w:val="24"/>
          <w:u w:val="single"/>
          <w:rPrChange w:id="16" w:author="Ali Basye" w:date="2017-03-01T16:01:00Z">
            <w:rPr>
              <w:rFonts w:ascii="Cambria" w:hAnsi="Cambria"/>
              <w:b/>
              <w:sz w:val="24"/>
              <w:szCs w:val="24"/>
              <w:u w:val="single"/>
            </w:rPr>
          </w:rPrChange>
        </w:rPr>
        <w:t>UNDERLINED</w:t>
      </w:r>
      <w:r w:rsidR="00DB1E7E" w:rsidRPr="00CB6F41">
        <w:rPr>
          <w:rFonts w:asciiTheme="minorHAnsi" w:hAnsiTheme="minorHAnsi"/>
          <w:b/>
          <w:sz w:val="24"/>
          <w:szCs w:val="24"/>
          <w:u w:val="single"/>
          <w:rPrChange w:id="17" w:author="Ali Basye" w:date="2017-03-01T16:01:00Z">
            <w:rPr>
              <w:rFonts w:ascii="Cambria" w:hAnsi="Cambria"/>
              <w:b/>
              <w:sz w:val="24"/>
              <w:szCs w:val="24"/>
              <w:u w:val="single"/>
            </w:rPr>
          </w:rPrChange>
        </w:rPr>
        <w:t xml:space="preserve"> PARAGRAPHS MAY BE TAILORED FOR YOUR DEPARTMENT</w:t>
      </w:r>
    </w:p>
    <w:p w14:paraId="20E8F187" w14:textId="77777777" w:rsidR="005D3E94" w:rsidRPr="00CB6F41" w:rsidRDefault="005D3E94" w:rsidP="00155EF5">
      <w:pPr>
        <w:pStyle w:val="PlainText"/>
        <w:rPr>
          <w:rFonts w:asciiTheme="minorHAnsi" w:hAnsiTheme="minorHAnsi"/>
          <w:sz w:val="24"/>
          <w:szCs w:val="24"/>
          <w:highlight w:val="yellow"/>
          <w:rPrChange w:id="18" w:author="Ali Basye" w:date="2017-03-01T16:01:00Z">
            <w:rPr>
              <w:rFonts w:ascii="Cambria" w:hAnsi="Cambria"/>
              <w:sz w:val="24"/>
              <w:szCs w:val="24"/>
              <w:highlight w:val="yellow"/>
            </w:rPr>
          </w:rPrChange>
        </w:rPr>
      </w:pPr>
    </w:p>
    <w:p w14:paraId="23867DEB" w14:textId="77777777" w:rsidR="00DB1E7E" w:rsidRPr="00CB6F41" w:rsidRDefault="005D3E94" w:rsidP="00155EF5">
      <w:pPr>
        <w:pStyle w:val="PlainText"/>
        <w:rPr>
          <w:rFonts w:asciiTheme="minorHAnsi" w:hAnsiTheme="minorHAnsi"/>
          <w:sz w:val="24"/>
          <w:szCs w:val="24"/>
          <w:rPrChange w:id="19" w:author="Ali Basye" w:date="2017-03-01T16:01:00Z">
            <w:rPr>
              <w:rFonts w:ascii="Cambria" w:hAnsi="Cambria"/>
              <w:sz w:val="24"/>
              <w:szCs w:val="24"/>
            </w:rPr>
          </w:rPrChange>
        </w:rPr>
      </w:pPr>
      <w:r w:rsidRPr="00CB6F41">
        <w:rPr>
          <w:rFonts w:asciiTheme="minorHAnsi" w:hAnsiTheme="minorHAnsi"/>
          <w:sz w:val="24"/>
          <w:szCs w:val="24"/>
          <w:highlight w:val="yellow"/>
          <w:rPrChange w:id="20" w:author="Ali Basye" w:date="2017-03-01T16:01:00Z">
            <w:rPr>
              <w:rFonts w:ascii="Cambria" w:hAnsi="Cambria"/>
              <w:sz w:val="24"/>
              <w:szCs w:val="24"/>
              <w:highlight w:val="yellow"/>
            </w:rPr>
          </w:rPrChange>
        </w:rPr>
        <w:t>YELLOW HIGHLIGHTED SECTION INDICATE THAT SPECIFIC INFORMATION NEEDS TO BE PROVIDED BY THE DEPARTMENT</w:t>
      </w:r>
    </w:p>
    <w:p w14:paraId="79996AD9" w14:textId="77777777" w:rsidR="00DB1E7E" w:rsidRPr="00CB6F41" w:rsidRDefault="00DB1E7E" w:rsidP="00155EF5">
      <w:pPr>
        <w:pStyle w:val="PlainText"/>
        <w:rPr>
          <w:rFonts w:asciiTheme="minorHAnsi" w:hAnsiTheme="minorHAnsi"/>
          <w:sz w:val="24"/>
          <w:szCs w:val="24"/>
          <w:rPrChange w:id="21" w:author="Ali Basye" w:date="2017-03-01T16:01:00Z">
            <w:rPr>
              <w:rFonts w:ascii="Cambria" w:hAnsi="Cambria"/>
              <w:sz w:val="24"/>
              <w:szCs w:val="24"/>
            </w:rPr>
          </w:rPrChange>
        </w:rPr>
      </w:pPr>
    </w:p>
    <w:p w14:paraId="0DA4F5CE" w14:textId="77777777" w:rsidR="005D3E94" w:rsidRPr="00CB6F41" w:rsidRDefault="00A9316B" w:rsidP="00155EF5">
      <w:pPr>
        <w:pStyle w:val="PlainText"/>
        <w:rPr>
          <w:ins w:id="22" w:author="Ali Basye" w:date="2017-03-01T15:58:00Z"/>
          <w:rFonts w:asciiTheme="minorHAnsi" w:hAnsiTheme="minorHAnsi"/>
          <w:sz w:val="24"/>
          <w:szCs w:val="24"/>
          <w:rPrChange w:id="23" w:author="Ali Basye" w:date="2017-03-01T16:01:00Z">
            <w:rPr>
              <w:ins w:id="24" w:author="Ali Basye" w:date="2017-03-01T15:58:00Z"/>
              <w:rFonts w:ascii="Cambria" w:hAnsi="Cambria"/>
              <w:sz w:val="24"/>
              <w:szCs w:val="24"/>
            </w:rPr>
          </w:rPrChange>
        </w:rPr>
      </w:pPr>
      <w:ins w:id="25" w:author="Ali Basye" w:date="2017-03-01T15:58:00Z">
        <w:r w:rsidRPr="00CB6F41">
          <w:rPr>
            <w:rFonts w:asciiTheme="minorHAnsi" w:hAnsiTheme="minorHAnsi"/>
            <w:sz w:val="24"/>
            <w:szCs w:val="24"/>
            <w:rPrChange w:id="26" w:author="Ali Basye" w:date="2017-03-01T16:01:00Z">
              <w:rPr>
                <w:rFonts w:ascii="Cambria" w:hAnsi="Cambria"/>
                <w:sz w:val="24"/>
                <w:szCs w:val="24"/>
              </w:rPr>
            </w:rPrChange>
          </w:rPr>
          <w:t>[Date]</w:t>
        </w:r>
        <w:bookmarkStart w:id="27" w:name="_GoBack"/>
        <w:bookmarkEnd w:id="27"/>
      </w:ins>
    </w:p>
    <w:p w14:paraId="0C7693C4" w14:textId="77777777" w:rsidR="00A9316B" w:rsidRPr="00CB6F41" w:rsidRDefault="00A9316B" w:rsidP="00155EF5">
      <w:pPr>
        <w:pStyle w:val="PlainText"/>
        <w:rPr>
          <w:ins w:id="28" w:author="Ali Basye" w:date="2017-03-01T15:58:00Z"/>
          <w:rFonts w:asciiTheme="minorHAnsi" w:hAnsiTheme="minorHAnsi"/>
          <w:sz w:val="24"/>
          <w:szCs w:val="24"/>
          <w:rPrChange w:id="29" w:author="Ali Basye" w:date="2017-03-01T16:01:00Z">
            <w:rPr>
              <w:ins w:id="30" w:author="Ali Basye" w:date="2017-03-01T15:58:00Z"/>
              <w:rFonts w:ascii="Cambria" w:hAnsi="Cambria"/>
              <w:sz w:val="24"/>
              <w:szCs w:val="24"/>
            </w:rPr>
          </w:rPrChange>
        </w:rPr>
      </w:pPr>
    </w:p>
    <w:p w14:paraId="3C0F74F5" w14:textId="77777777" w:rsidR="00A9316B" w:rsidRPr="00CB6F41" w:rsidRDefault="00A9316B" w:rsidP="00155EF5">
      <w:pPr>
        <w:pStyle w:val="PlainText"/>
        <w:rPr>
          <w:ins w:id="31" w:author="Ali Basye" w:date="2017-03-01T15:58:00Z"/>
          <w:rFonts w:asciiTheme="minorHAnsi" w:hAnsiTheme="minorHAnsi"/>
          <w:sz w:val="24"/>
          <w:szCs w:val="24"/>
          <w:rPrChange w:id="32" w:author="Ali Basye" w:date="2017-03-01T16:01:00Z">
            <w:rPr>
              <w:ins w:id="33" w:author="Ali Basye" w:date="2017-03-01T15:58:00Z"/>
              <w:rFonts w:ascii="Cambria" w:hAnsi="Cambria"/>
              <w:sz w:val="24"/>
              <w:szCs w:val="24"/>
            </w:rPr>
          </w:rPrChange>
        </w:rPr>
      </w:pPr>
      <w:ins w:id="34" w:author="Ali Basye" w:date="2017-03-01T15:58:00Z">
        <w:r w:rsidRPr="00CB6F41">
          <w:rPr>
            <w:rFonts w:asciiTheme="minorHAnsi" w:hAnsiTheme="minorHAnsi"/>
            <w:sz w:val="24"/>
            <w:szCs w:val="24"/>
            <w:rPrChange w:id="35" w:author="Ali Basye" w:date="2017-03-01T16:01:00Z">
              <w:rPr>
                <w:rFonts w:ascii="Cambria" w:hAnsi="Cambria"/>
                <w:sz w:val="24"/>
                <w:szCs w:val="24"/>
              </w:rPr>
            </w:rPrChange>
          </w:rPr>
          <w:t>[Name &amp; Address]</w:t>
        </w:r>
      </w:ins>
    </w:p>
    <w:p w14:paraId="3806C208" w14:textId="77777777" w:rsidR="00A9316B" w:rsidRPr="00CB6F41" w:rsidRDefault="00A9316B" w:rsidP="00155EF5">
      <w:pPr>
        <w:pStyle w:val="PlainText"/>
        <w:rPr>
          <w:rFonts w:asciiTheme="minorHAnsi" w:hAnsiTheme="minorHAnsi"/>
          <w:sz w:val="24"/>
          <w:szCs w:val="24"/>
          <w:rPrChange w:id="36" w:author="Ali Basye" w:date="2017-03-01T16:01:00Z">
            <w:rPr>
              <w:rFonts w:ascii="Cambria" w:hAnsi="Cambria"/>
              <w:sz w:val="24"/>
              <w:szCs w:val="24"/>
            </w:rPr>
          </w:rPrChange>
        </w:rPr>
      </w:pPr>
    </w:p>
    <w:p w14:paraId="764E7D60" w14:textId="77777777" w:rsidR="00DB1E7E" w:rsidRPr="00CB6F41" w:rsidRDefault="008A1695" w:rsidP="00155EF5">
      <w:pPr>
        <w:pStyle w:val="PlainText"/>
        <w:rPr>
          <w:rFonts w:asciiTheme="minorHAnsi" w:hAnsiTheme="minorHAnsi"/>
          <w:sz w:val="24"/>
          <w:szCs w:val="24"/>
          <w:rPrChange w:id="37" w:author="Ali Basye" w:date="2017-03-01T16:01:00Z">
            <w:rPr>
              <w:rFonts w:ascii="Cambria" w:hAnsi="Cambria"/>
              <w:sz w:val="24"/>
              <w:szCs w:val="24"/>
            </w:rPr>
          </w:rPrChange>
        </w:rPr>
      </w:pPr>
      <w:r w:rsidRPr="00CB6F41">
        <w:rPr>
          <w:rFonts w:asciiTheme="minorHAnsi" w:hAnsiTheme="minorHAnsi"/>
          <w:sz w:val="24"/>
          <w:szCs w:val="24"/>
          <w:rPrChange w:id="38" w:author="Ali Basye" w:date="2017-03-01T16:01:00Z">
            <w:rPr>
              <w:rFonts w:ascii="Cambria" w:hAnsi="Cambria"/>
              <w:sz w:val="24"/>
              <w:szCs w:val="24"/>
            </w:rPr>
          </w:rPrChange>
        </w:rPr>
        <w:t>Dear Dr.</w:t>
      </w:r>
      <w:r w:rsidR="00DB1E7E" w:rsidRPr="00CB6F41">
        <w:rPr>
          <w:rFonts w:asciiTheme="minorHAnsi" w:hAnsiTheme="minorHAnsi"/>
          <w:sz w:val="24"/>
          <w:szCs w:val="24"/>
          <w:rPrChange w:id="39" w:author="Ali Basye" w:date="2017-03-01T16:01:00Z">
            <w:rPr>
              <w:rFonts w:ascii="Cambria" w:hAnsi="Cambria"/>
              <w:sz w:val="24"/>
              <w:szCs w:val="24"/>
            </w:rPr>
          </w:rPrChange>
        </w:rPr>
        <w:t>:</w:t>
      </w:r>
    </w:p>
    <w:p w14:paraId="3C2CCF3A" w14:textId="77777777" w:rsidR="00DB1E7E" w:rsidRPr="00CB6F41" w:rsidRDefault="00DB1E7E" w:rsidP="00155EF5">
      <w:pPr>
        <w:pStyle w:val="PlainText"/>
        <w:rPr>
          <w:rFonts w:asciiTheme="minorHAnsi" w:hAnsiTheme="minorHAnsi"/>
          <w:sz w:val="24"/>
          <w:szCs w:val="24"/>
          <w:rPrChange w:id="40" w:author="Ali Basye" w:date="2017-03-01T16:01:00Z">
            <w:rPr>
              <w:rFonts w:ascii="Cambria" w:hAnsi="Cambria"/>
              <w:sz w:val="24"/>
              <w:szCs w:val="24"/>
            </w:rPr>
          </w:rPrChange>
        </w:rPr>
      </w:pPr>
    </w:p>
    <w:p w14:paraId="1E16A795" w14:textId="77777777" w:rsidR="00E060DC" w:rsidRPr="00CB6F41" w:rsidRDefault="00A13347" w:rsidP="00E060DC">
      <w:pPr>
        <w:pStyle w:val="PlainText"/>
        <w:rPr>
          <w:rFonts w:asciiTheme="minorHAnsi" w:hAnsiTheme="minorHAnsi"/>
          <w:sz w:val="24"/>
          <w:szCs w:val="24"/>
          <w:rPrChange w:id="41" w:author="Ali Basye" w:date="2017-03-01T16:01:00Z">
            <w:rPr>
              <w:rFonts w:ascii="Cambria" w:hAnsi="Cambria"/>
              <w:sz w:val="24"/>
              <w:szCs w:val="24"/>
            </w:rPr>
          </w:rPrChange>
        </w:rPr>
      </w:pPr>
      <w:r w:rsidRPr="00CB6F41">
        <w:rPr>
          <w:rFonts w:asciiTheme="minorHAnsi" w:hAnsiTheme="minorHAnsi"/>
          <w:sz w:val="24"/>
          <w:szCs w:val="24"/>
          <w:rPrChange w:id="42" w:author="Ali Basye" w:date="2017-03-01T16:01:00Z">
            <w:rPr>
              <w:rFonts w:ascii="Cambria" w:hAnsi="Cambria"/>
              <w:sz w:val="24"/>
              <w:szCs w:val="24"/>
            </w:rPr>
          </w:rPrChange>
        </w:rPr>
        <w:t xml:space="preserve">It is my pleasure to offer you a position as </w:t>
      </w:r>
      <w:r w:rsidR="00DE271E" w:rsidRPr="00CB6F41">
        <w:rPr>
          <w:rFonts w:asciiTheme="minorHAnsi" w:hAnsiTheme="minorHAnsi"/>
          <w:sz w:val="24"/>
          <w:szCs w:val="24"/>
          <w:rPrChange w:id="43" w:author="Ali Basye" w:date="2017-03-01T16:01:00Z">
            <w:rPr>
              <w:rFonts w:ascii="Cambria" w:hAnsi="Cambria"/>
              <w:sz w:val="24"/>
              <w:szCs w:val="24"/>
            </w:rPr>
          </w:rPrChange>
        </w:rPr>
        <w:t xml:space="preserve">a </w:t>
      </w:r>
      <w:r w:rsidR="00E060DC" w:rsidRPr="00CB6F41">
        <w:rPr>
          <w:rFonts w:asciiTheme="minorHAnsi" w:hAnsiTheme="minorHAnsi"/>
          <w:sz w:val="24"/>
          <w:szCs w:val="24"/>
          <w:rPrChange w:id="44" w:author="Ali Basye" w:date="2017-03-01T16:01:00Z">
            <w:rPr>
              <w:rFonts w:ascii="Cambria" w:hAnsi="Cambria"/>
              <w:sz w:val="24"/>
              <w:szCs w:val="24"/>
            </w:rPr>
          </w:rPrChange>
        </w:rPr>
        <w:t xml:space="preserve">Senior </w:t>
      </w:r>
      <w:r w:rsidR="00D65398" w:rsidRPr="00CB6F41">
        <w:rPr>
          <w:rFonts w:asciiTheme="minorHAnsi" w:hAnsiTheme="minorHAnsi"/>
          <w:sz w:val="24"/>
          <w:szCs w:val="24"/>
          <w:rPrChange w:id="45" w:author="Ali Basye" w:date="2017-03-01T16:01:00Z">
            <w:rPr>
              <w:rFonts w:ascii="Cambria" w:hAnsi="Cambria"/>
              <w:sz w:val="24"/>
              <w:szCs w:val="24"/>
            </w:rPr>
          </w:rPrChange>
        </w:rPr>
        <w:t xml:space="preserve">Research </w:t>
      </w:r>
      <w:r w:rsidR="00E060DC" w:rsidRPr="00CB6F41">
        <w:rPr>
          <w:rFonts w:asciiTheme="minorHAnsi" w:hAnsiTheme="minorHAnsi"/>
          <w:sz w:val="24"/>
          <w:szCs w:val="24"/>
          <w:rPrChange w:id="46" w:author="Ali Basye" w:date="2017-03-01T16:01:00Z">
            <w:rPr>
              <w:rFonts w:ascii="Cambria" w:hAnsi="Cambria"/>
              <w:sz w:val="24"/>
              <w:szCs w:val="24"/>
            </w:rPr>
          </w:rPrChange>
        </w:rPr>
        <w:t>Associate</w:t>
      </w:r>
      <w:r w:rsidRPr="00CB6F41">
        <w:rPr>
          <w:rFonts w:asciiTheme="minorHAnsi" w:hAnsiTheme="minorHAnsi"/>
          <w:sz w:val="24"/>
          <w:szCs w:val="24"/>
          <w:rPrChange w:id="47" w:author="Ali Basye" w:date="2017-03-01T16:01:00Z">
            <w:rPr>
              <w:rFonts w:ascii="Cambria" w:hAnsi="Cambria"/>
              <w:sz w:val="24"/>
              <w:szCs w:val="24"/>
            </w:rPr>
          </w:rPrChange>
        </w:rPr>
        <w:t xml:space="preserve"> in the </w:t>
      </w:r>
      <w:r w:rsidRPr="00CB6F41">
        <w:rPr>
          <w:rFonts w:asciiTheme="minorHAnsi" w:hAnsiTheme="minorHAnsi"/>
          <w:sz w:val="24"/>
          <w:szCs w:val="24"/>
          <w:highlight w:val="yellow"/>
          <w:rPrChange w:id="48" w:author="Ali Basye" w:date="2017-03-01T16:01:00Z">
            <w:rPr>
              <w:rFonts w:ascii="Cambria" w:hAnsi="Cambria"/>
              <w:sz w:val="24"/>
              <w:szCs w:val="24"/>
              <w:highlight w:val="yellow"/>
            </w:rPr>
          </w:rPrChange>
        </w:rPr>
        <w:t>_______________</w:t>
      </w:r>
      <w:r w:rsidRPr="00CB6F41">
        <w:rPr>
          <w:rFonts w:asciiTheme="minorHAnsi" w:hAnsiTheme="minorHAnsi"/>
          <w:sz w:val="24"/>
          <w:szCs w:val="24"/>
          <w:rPrChange w:id="49" w:author="Ali Basye" w:date="2017-03-01T16:01:00Z">
            <w:rPr>
              <w:rFonts w:ascii="Cambria" w:hAnsi="Cambria"/>
              <w:sz w:val="24"/>
              <w:szCs w:val="24"/>
            </w:rPr>
          </w:rPrChange>
        </w:rPr>
        <w:t xml:space="preserve"> Department at the University of Nebraska-Lincoln</w:t>
      </w:r>
      <w:r w:rsidR="00BB0138" w:rsidRPr="00CB6F41">
        <w:rPr>
          <w:rFonts w:asciiTheme="minorHAnsi" w:hAnsiTheme="minorHAnsi"/>
          <w:sz w:val="24"/>
          <w:szCs w:val="24"/>
          <w:rPrChange w:id="50" w:author="Ali Basye" w:date="2017-03-01T16:01:00Z">
            <w:rPr>
              <w:rFonts w:ascii="Cambria" w:hAnsi="Cambria"/>
              <w:sz w:val="24"/>
              <w:szCs w:val="24"/>
            </w:rPr>
          </w:rPrChange>
        </w:rPr>
        <w:t xml:space="preserve"> for an appointment term beginning on </w:t>
      </w:r>
      <w:r w:rsidR="00BB0138" w:rsidRPr="00CB6F41">
        <w:rPr>
          <w:rFonts w:asciiTheme="minorHAnsi" w:hAnsiTheme="minorHAnsi"/>
          <w:sz w:val="24"/>
          <w:szCs w:val="24"/>
          <w:highlight w:val="yellow"/>
          <w:rPrChange w:id="51" w:author="Ali Basye" w:date="2017-03-01T16:01:00Z">
            <w:rPr>
              <w:rFonts w:ascii="Cambria" w:hAnsi="Cambria"/>
              <w:sz w:val="24"/>
              <w:szCs w:val="24"/>
              <w:highlight w:val="yellow"/>
            </w:rPr>
          </w:rPrChange>
        </w:rPr>
        <w:t>&lt;date&gt;, 201X</w:t>
      </w:r>
      <w:r w:rsidR="00BB0138" w:rsidRPr="00CB6F41">
        <w:rPr>
          <w:rFonts w:asciiTheme="minorHAnsi" w:hAnsiTheme="minorHAnsi"/>
          <w:sz w:val="24"/>
          <w:szCs w:val="24"/>
          <w:rPrChange w:id="52" w:author="Ali Basye" w:date="2017-03-01T16:01:00Z">
            <w:rPr>
              <w:rFonts w:ascii="Cambria" w:hAnsi="Cambria"/>
              <w:sz w:val="24"/>
              <w:szCs w:val="24"/>
            </w:rPr>
          </w:rPrChange>
        </w:rPr>
        <w:t xml:space="preserve"> and ending on </w:t>
      </w:r>
      <w:r w:rsidR="00BB0138" w:rsidRPr="00CB6F41">
        <w:rPr>
          <w:rFonts w:asciiTheme="minorHAnsi" w:hAnsiTheme="minorHAnsi"/>
          <w:sz w:val="24"/>
          <w:szCs w:val="24"/>
          <w:highlight w:val="yellow"/>
          <w:rPrChange w:id="53" w:author="Ali Basye" w:date="2017-03-01T16:01:00Z">
            <w:rPr>
              <w:rFonts w:ascii="Cambria" w:hAnsi="Cambria"/>
              <w:sz w:val="24"/>
              <w:szCs w:val="24"/>
              <w:highlight w:val="yellow"/>
            </w:rPr>
          </w:rPrChange>
        </w:rPr>
        <w:t>&lt;date&gt;, 201X</w:t>
      </w:r>
      <w:r w:rsidRPr="00CB6F41">
        <w:rPr>
          <w:rFonts w:asciiTheme="minorHAnsi" w:hAnsiTheme="minorHAnsi"/>
          <w:sz w:val="24"/>
          <w:szCs w:val="24"/>
          <w:rPrChange w:id="54" w:author="Ali Basye" w:date="2017-03-01T16:01:00Z">
            <w:rPr>
              <w:rFonts w:ascii="Cambria" w:hAnsi="Cambria"/>
              <w:sz w:val="24"/>
              <w:szCs w:val="24"/>
            </w:rPr>
          </w:rPrChange>
        </w:rPr>
        <w:t xml:space="preserve">.  </w:t>
      </w:r>
      <w:r w:rsidR="00F03AB1" w:rsidRPr="00CB6F41">
        <w:rPr>
          <w:rFonts w:asciiTheme="minorHAnsi" w:hAnsiTheme="minorHAnsi"/>
          <w:sz w:val="24"/>
          <w:szCs w:val="24"/>
          <w:rPrChange w:id="55" w:author="Ali Basye" w:date="2017-03-01T16:01:00Z">
            <w:rPr>
              <w:rFonts w:ascii="Cambria" w:hAnsi="Cambria"/>
              <w:sz w:val="24"/>
              <w:szCs w:val="24"/>
            </w:rPr>
          </w:rPrChange>
        </w:rPr>
        <w:t>This</w:t>
      </w:r>
      <w:r w:rsidR="00BF5066" w:rsidRPr="00CB6F41">
        <w:rPr>
          <w:rFonts w:asciiTheme="minorHAnsi" w:hAnsiTheme="minorHAnsi"/>
          <w:sz w:val="24"/>
          <w:szCs w:val="24"/>
          <w:rPrChange w:id="56" w:author="Ali Basye" w:date="2017-03-01T16:01:00Z">
            <w:rPr>
              <w:rFonts w:ascii="Cambria" w:hAnsi="Cambria"/>
              <w:sz w:val="24"/>
              <w:szCs w:val="24"/>
            </w:rPr>
          </w:rPrChange>
        </w:rPr>
        <w:t xml:space="preserve"> is a Special Appointment</w:t>
      </w:r>
      <w:ins w:id="57" w:author="Ali Basye" w:date="2017-03-01T09:48:00Z">
        <w:r w:rsidR="00817BA2" w:rsidRPr="00CB6F41">
          <w:rPr>
            <w:rFonts w:asciiTheme="minorHAnsi" w:hAnsiTheme="minorHAnsi"/>
            <w:sz w:val="24"/>
            <w:szCs w:val="24"/>
            <w:rPrChange w:id="58" w:author="Ali Basye" w:date="2017-03-01T16:01:00Z">
              <w:rPr>
                <w:rFonts w:ascii="Cambria" w:hAnsi="Cambria"/>
                <w:sz w:val="24"/>
                <w:szCs w:val="24"/>
              </w:rPr>
            </w:rPrChange>
          </w:rPr>
          <w:t xml:space="preserve"> pursuant to Section 4.4.1 of the Bylaws of the Board of Regents of the University of Nebraska</w:t>
        </w:r>
      </w:ins>
      <w:r w:rsidR="00BF5066" w:rsidRPr="00CB6F41">
        <w:rPr>
          <w:rFonts w:asciiTheme="minorHAnsi" w:hAnsiTheme="minorHAnsi"/>
          <w:sz w:val="24"/>
          <w:szCs w:val="24"/>
          <w:rPrChange w:id="59" w:author="Ali Basye" w:date="2017-03-01T16:01:00Z">
            <w:rPr>
              <w:rFonts w:ascii="Cambria" w:hAnsi="Cambria"/>
              <w:sz w:val="24"/>
              <w:szCs w:val="24"/>
            </w:rPr>
          </w:rPrChange>
        </w:rPr>
        <w:t xml:space="preserve"> </w:t>
      </w:r>
      <w:ins w:id="60" w:author="Ali Basye" w:date="2017-03-01T15:58:00Z">
        <w:r w:rsidR="00054C86" w:rsidRPr="00CB6F41">
          <w:rPr>
            <w:rFonts w:asciiTheme="minorHAnsi" w:hAnsiTheme="minorHAnsi"/>
            <w:sz w:val="24"/>
            <w:szCs w:val="24"/>
            <w:rPrChange w:id="61" w:author="Ali Basye" w:date="2017-03-01T16:01:00Z">
              <w:rPr>
                <w:rFonts w:ascii="Cambria" w:hAnsi="Cambria"/>
                <w:sz w:val="24"/>
                <w:szCs w:val="24"/>
              </w:rPr>
            </w:rPrChange>
          </w:rPr>
          <w:t>(“Bylaws</w:t>
        </w:r>
      </w:ins>
      <w:ins w:id="62" w:author="Ali Basye" w:date="2017-03-01T15:59:00Z">
        <w:r w:rsidR="00054C86" w:rsidRPr="00CB6F41">
          <w:rPr>
            <w:rFonts w:asciiTheme="minorHAnsi" w:hAnsiTheme="minorHAnsi"/>
            <w:sz w:val="24"/>
            <w:szCs w:val="24"/>
            <w:rPrChange w:id="63" w:author="Ali Basye" w:date="2017-03-01T16:01:00Z">
              <w:rPr>
                <w:rFonts w:ascii="Cambria" w:hAnsi="Cambria"/>
                <w:sz w:val="24"/>
                <w:szCs w:val="24"/>
              </w:rPr>
            </w:rPrChange>
          </w:rPr>
          <w:t xml:space="preserve">”) </w:t>
        </w:r>
      </w:ins>
      <w:r w:rsidR="00BF5066" w:rsidRPr="00CB6F41">
        <w:rPr>
          <w:rFonts w:asciiTheme="minorHAnsi" w:hAnsiTheme="minorHAnsi"/>
          <w:sz w:val="24"/>
          <w:szCs w:val="24"/>
          <w:rPrChange w:id="64" w:author="Ali Basye" w:date="2017-03-01T16:01:00Z">
            <w:rPr>
              <w:rFonts w:ascii="Cambria" w:hAnsi="Cambria"/>
              <w:sz w:val="24"/>
              <w:szCs w:val="24"/>
            </w:rPr>
          </w:rPrChange>
        </w:rPr>
        <w:t>and is</w:t>
      </w:r>
      <w:r w:rsidR="00F03AB1" w:rsidRPr="00CB6F41">
        <w:rPr>
          <w:rFonts w:asciiTheme="minorHAnsi" w:hAnsiTheme="minorHAnsi"/>
          <w:sz w:val="24"/>
          <w:szCs w:val="24"/>
          <w:rPrChange w:id="65" w:author="Ali Basye" w:date="2017-03-01T16:01:00Z">
            <w:rPr>
              <w:rFonts w:ascii="Cambria" w:hAnsi="Cambria"/>
              <w:sz w:val="24"/>
              <w:szCs w:val="24"/>
            </w:rPr>
          </w:rPrChange>
        </w:rPr>
        <w:t xml:space="preserve"> </w:t>
      </w:r>
      <w:r w:rsidR="00E060DC" w:rsidRPr="00CB6F41">
        <w:rPr>
          <w:rFonts w:asciiTheme="minorHAnsi" w:hAnsiTheme="minorHAnsi"/>
          <w:sz w:val="24"/>
          <w:szCs w:val="24"/>
          <w:rPrChange w:id="66" w:author="Ali Basye" w:date="2017-03-01T16:01:00Z">
            <w:rPr>
              <w:rFonts w:ascii="Cambria" w:hAnsi="Cambria"/>
              <w:sz w:val="24"/>
              <w:szCs w:val="24"/>
            </w:rPr>
          </w:rPrChange>
        </w:rPr>
        <w:t xml:space="preserve">subject to the terms and conditions for Professional Staff </w:t>
      </w:r>
      <w:del w:id="67" w:author="Ali Basye" w:date="2017-03-01T09:48:00Z">
        <w:r w:rsidR="00E060DC" w:rsidRPr="00CB6F41" w:rsidDel="00817BA2">
          <w:rPr>
            <w:rFonts w:asciiTheme="minorHAnsi" w:hAnsiTheme="minorHAnsi"/>
            <w:sz w:val="24"/>
            <w:szCs w:val="24"/>
            <w:rPrChange w:id="68" w:author="Ali Basye" w:date="2017-03-01T16:01:00Z">
              <w:rPr>
                <w:rFonts w:ascii="Cambria" w:hAnsi="Cambria"/>
                <w:sz w:val="24"/>
                <w:szCs w:val="24"/>
              </w:rPr>
            </w:rPrChange>
          </w:rPr>
          <w:delText xml:space="preserve">employment by Special Appointment </w:delText>
        </w:r>
      </w:del>
      <w:r w:rsidR="00E060DC" w:rsidRPr="00CB6F41">
        <w:rPr>
          <w:rFonts w:asciiTheme="minorHAnsi" w:hAnsiTheme="minorHAnsi"/>
          <w:sz w:val="24"/>
          <w:szCs w:val="24"/>
          <w:rPrChange w:id="69" w:author="Ali Basye" w:date="2017-03-01T16:01:00Z">
            <w:rPr>
              <w:rFonts w:ascii="Cambria" w:hAnsi="Cambria"/>
              <w:sz w:val="24"/>
              <w:szCs w:val="24"/>
            </w:rPr>
          </w:rPrChange>
        </w:rPr>
        <w:t xml:space="preserve">as set forth in Chapter III and IV of the Bylaws </w:t>
      </w:r>
      <w:del w:id="70" w:author="Ali Basye" w:date="2017-03-01T09:48:00Z">
        <w:r w:rsidR="00E060DC" w:rsidRPr="00CB6F41" w:rsidDel="00817BA2">
          <w:rPr>
            <w:rFonts w:asciiTheme="minorHAnsi" w:hAnsiTheme="minorHAnsi"/>
            <w:sz w:val="24"/>
            <w:szCs w:val="24"/>
            <w:rPrChange w:id="71" w:author="Ali Basye" w:date="2017-03-01T16:01:00Z">
              <w:rPr>
                <w:rFonts w:ascii="Cambria" w:hAnsi="Cambria"/>
                <w:sz w:val="24"/>
                <w:szCs w:val="24"/>
              </w:rPr>
            </w:rPrChange>
          </w:rPr>
          <w:delText xml:space="preserve">of the Board of Regents of the University of Nebraska </w:delText>
        </w:r>
      </w:del>
      <w:r w:rsidR="00E060DC" w:rsidRPr="00CB6F41">
        <w:rPr>
          <w:rFonts w:asciiTheme="minorHAnsi" w:hAnsiTheme="minorHAnsi"/>
          <w:sz w:val="24"/>
          <w:szCs w:val="24"/>
          <w:rPrChange w:id="72" w:author="Ali Basye" w:date="2017-03-01T16:01:00Z">
            <w:rPr>
              <w:rFonts w:ascii="Cambria" w:hAnsi="Cambria"/>
              <w:sz w:val="24"/>
              <w:szCs w:val="24"/>
            </w:rPr>
          </w:rPrChange>
        </w:rPr>
        <w:t>(found online at: http://nebraska.edu/board/bylaws-policies-and-rules.html.)</w:t>
      </w:r>
    </w:p>
    <w:p w14:paraId="6627CBDA" w14:textId="77777777" w:rsidR="00A13347" w:rsidRPr="00CB6F41" w:rsidRDefault="00A13347" w:rsidP="00155EF5">
      <w:pPr>
        <w:pStyle w:val="PlainText"/>
        <w:rPr>
          <w:rFonts w:asciiTheme="minorHAnsi" w:hAnsiTheme="minorHAnsi"/>
          <w:sz w:val="24"/>
          <w:szCs w:val="24"/>
          <w:rPrChange w:id="73" w:author="Ali Basye" w:date="2017-03-01T16:01:00Z">
            <w:rPr>
              <w:rFonts w:ascii="Cambria" w:hAnsi="Cambria"/>
              <w:sz w:val="24"/>
              <w:szCs w:val="24"/>
            </w:rPr>
          </w:rPrChange>
        </w:rPr>
      </w:pPr>
    </w:p>
    <w:p w14:paraId="1FC46A66" w14:textId="77777777" w:rsidR="00FB64D7" w:rsidRPr="00CB6F41" w:rsidRDefault="00BF5066" w:rsidP="00FB64D7">
      <w:pPr>
        <w:pStyle w:val="PlainText"/>
        <w:rPr>
          <w:rFonts w:asciiTheme="minorHAnsi" w:hAnsiTheme="minorHAnsi" w:cs="Times New Roman"/>
          <w:sz w:val="24"/>
          <w:szCs w:val="24"/>
          <w:rPrChange w:id="74" w:author="Ali Basye" w:date="2017-03-01T16:01:00Z">
            <w:rPr>
              <w:rFonts w:ascii="Times New Roman" w:hAnsi="Times New Roman" w:cs="Times New Roman"/>
              <w:sz w:val="24"/>
              <w:szCs w:val="24"/>
            </w:rPr>
          </w:rPrChange>
        </w:rPr>
      </w:pPr>
      <w:r w:rsidRPr="00CB6F41">
        <w:rPr>
          <w:rFonts w:asciiTheme="minorHAnsi" w:hAnsiTheme="minorHAnsi"/>
          <w:sz w:val="24"/>
          <w:szCs w:val="24"/>
          <w:rPrChange w:id="75" w:author="Ali Basye" w:date="2017-03-01T16:01:00Z">
            <w:rPr>
              <w:rFonts w:ascii="Cambria" w:hAnsi="Cambria"/>
              <w:sz w:val="24"/>
              <w:szCs w:val="24"/>
            </w:rPr>
          </w:rPrChange>
        </w:rPr>
        <w:t xml:space="preserve">A Special Appointment is not a tenure leading appointment, and your employment will </w:t>
      </w:r>
      <w:proofErr w:type="gramStart"/>
      <w:r w:rsidRPr="00CB6F41">
        <w:rPr>
          <w:rFonts w:asciiTheme="minorHAnsi" w:hAnsiTheme="minorHAnsi"/>
          <w:sz w:val="24"/>
          <w:szCs w:val="24"/>
          <w:rPrChange w:id="76" w:author="Ali Basye" w:date="2017-03-01T16:01:00Z">
            <w:rPr>
              <w:rFonts w:ascii="Cambria" w:hAnsi="Cambria"/>
              <w:sz w:val="24"/>
              <w:szCs w:val="24"/>
            </w:rPr>
          </w:rPrChange>
        </w:rPr>
        <w:t>terminate</w:t>
      </w:r>
      <w:proofErr w:type="gramEnd"/>
      <w:r w:rsidRPr="00CB6F41">
        <w:rPr>
          <w:rFonts w:asciiTheme="minorHAnsi" w:hAnsiTheme="minorHAnsi"/>
          <w:sz w:val="24"/>
          <w:szCs w:val="24"/>
          <w:rPrChange w:id="77" w:author="Ali Basye" w:date="2017-03-01T16:01:00Z">
            <w:rPr>
              <w:rFonts w:ascii="Cambria" w:hAnsi="Cambria"/>
              <w:sz w:val="24"/>
              <w:szCs w:val="24"/>
            </w:rPr>
          </w:rPrChange>
        </w:rPr>
        <w:t xml:space="preserve"> without further notice from the University </w:t>
      </w:r>
      <w:ins w:id="78" w:author="Ali Basye" w:date="2017-03-01T16:00:00Z">
        <w:r w:rsidR="00054C86" w:rsidRPr="00CB6F41">
          <w:rPr>
            <w:rFonts w:asciiTheme="minorHAnsi" w:hAnsiTheme="minorHAnsi"/>
            <w:sz w:val="24"/>
            <w:szCs w:val="24"/>
          </w:rPr>
          <w:t xml:space="preserve">in accordance with the time stated </w:t>
        </w:r>
      </w:ins>
      <w:del w:id="79" w:author="Ali Basye" w:date="2017-03-01T16:00:00Z">
        <w:r w:rsidRPr="00CB6F41" w:rsidDel="00054C86">
          <w:rPr>
            <w:rFonts w:asciiTheme="minorHAnsi" w:hAnsiTheme="minorHAnsi"/>
            <w:sz w:val="24"/>
            <w:szCs w:val="24"/>
            <w:rPrChange w:id="80" w:author="Ali Basye" w:date="2017-03-01T16:01:00Z">
              <w:rPr>
                <w:rFonts w:ascii="Cambria" w:hAnsi="Cambria"/>
                <w:sz w:val="24"/>
                <w:szCs w:val="24"/>
              </w:rPr>
            </w:rPrChange>
          </w:rPr>
          <w:delText xml:space="preserve">on the termination date stated above </w:delText>
        </w:r>
      </w:del>
      <w:r w:rsidRPr="00CB6F41">
        <w:rPr>
          <w:rFonts w:asciiTheme="minorHAnsi" w:hAnsiTheme="minorHAnsi"/>
          <w:sz w:val="24"/>
          <w:szCs w:val="24"/>
          <w:rPrChange w:id="81" w:author="Ali Basye" w:date="2017-03-01T16:01:00Z">
            <w:rPr>
              <w:rFonts w:ascii="Cambria" w:hAnsi="Cambria"/>
              <w:sz w:val="24"/>
              <w:szCs w:val="24"/>
            </w:rPr>
          </w:rPrChange>
        </w:rPr>
        <w:t xml:space="preserve">in this letter of offer. </w:t>
      </w:r>
      <w:r w:rsidR="00FB64D7" w:rsidRPr="00CB6F41">
        <w:rPr>
          <w:rFonts w:asciiTheme="minorHAnsi" w:hAnsiTheme="minorHAnsi"/>
          <w:sz w:val="24"/>
          <w:szCs w:val="24"/>
          <w:rPrChange w:id="82" w:author="Ali Basye" w:date="2017-03-01T16:01:00Z">
            <w:rPr>
              <w:rFonts w:ascii="Cambria" w:hAnsi="Cambria"/>
              <w:sz w:val="24"/>
              <w:szCs w:val="24"/>
            </w:rPr>
          </w:rPrChange>
        </w:rPr>
        <w:t xml:space="preserve">  </w:t>
      </w:r>
      <w:commentRangeStart w:id="83"/>
      <w:del w:id="84" w:author="Ali Basye" w:date="2017-03-01T09:49:00Z">
        <w:r w:rsidR="00FB64D7" w:rsidRPr="00CB6F41" w:rsidDel="00817BA2">
          <w:rPr>
            <w:rFonts w:asciiTheme="minorHAnsi" w:hAnsiTheme="minorHAnsi"/>
            <w:sz w:val="24"/>
            <w:szCs w:val="24"/>
            <w:rPrChange w:id="85" w:author="Ali Basye" w:date="2017-03-01T16:01:00Z">
              <w:rPr>
                <w:rFonts w:ascii="Cambria" w:hAnsi="Cambria"/>
                <w:sz w:val="24"/>
                <w:szCs w:val="24"/>
              </w:rPr>
            </w:rPrChange>
          </w:rPr>
          <w:delText xml:space="preserve">Your appointment is </w:delText>
        </w:r>
        <w:r w:rsidR="00FB64D7" w:rsidRPr="00CB6F41" w:rsidDel="00817BA2">
          <w:rPr>
            <w:rFonts w:asciiTheme="minorHAnsi" w:hAnsiTheme="minorHAnsi" w:cs="Times New Roman"/>
            <w:sz w:val="24"/>
            <w:szCs w:val="24"/>
            <w:rPrChange w:id="86" w:author="Ali Basye" w:date="2017-03-01T16:01:00Z">
              <w:rPr>
                <w:rFonts w:ascii="Times New Roman" w:hAnsi="Times New Roman" w:cs="Times New Roman"/>
                <w:sz w:val="24"/>
                <w:szCs w:val="24"/>
              </w:rPr>
            </w:rPrChange>
          </w:rPr>
          <w:delText xml:space="preserve">subject to regular annual review, </w:delText>
        </w:r>
      </w:del>
      <w:commentRangeEnd w:id="83"/>
      <w:r w:rsidR="00CB6F41">
        <w:rPr>
          <w:rStyle w:val="CommentReference"/>
          <w:rFonts w:ascii="Times New Roman" w:hAnsi="Times New Roman" w:cs="Times New Roman"/>
        </w:rPr>
        <w:commentReference w:id="83"/>
      </w:r>
      <w:del w:id="87" w:author="Ali Basye" w:date="2017-03-01T09:49:00Z">
        <w:r w:rsidR="00FB64D7" w:rsidRPr="00CB6F41" w:rsidDel="00817BA2">
          <w:rPr>
            <w:rFonts w:asciiTheme="minorHAnsi" w:hAnsiTheme="minorHAnsi" w:cs="Times New Roman"/>
            <w:sz w:val="24"/>
            <w:szCs w:val="24"/>
            <w:rPrChange w:id="88" w:author="Ali Basye" w:date="2017-03-01T16:01:00Z">
              <w:rPr>
                <w:rFonts w:ascii="Times New Roman" w:hAnsi="Times New Roman" w:cs="Times New Roman"/>
                <w:sz w:val="24"/>
                <w:szCs w:val="24"/>
              </w:rPr>
            </w:rPrChange>
          </w:rPr>
          <w:delText xml:space="preserve">and </w:delText>
        </w:r>
        <w:commentRangeStart w:id="89"/>
        <w:r w:rsidR="00FB64D7" w:rsidRPr="00CB6F41" w:rsidDel="00817BA2">
          <w:rPr>
            <w:rFonts w:asciiTheme="minorHAnsi" w:hAnsiTheme="minorHAnsi" w:cs="Times New Roman"/>
            <w:sz w:val="24"/>
            <w:szCs w:val="24"/>
            <w:rPrChange w:id="90" w:author="Ali Basye" w:date="2017-03-01T16:01:00Z">
              <w:rPr>
                <w:rFonts w:ascii="Times New Roman" w:hAnsi="Times New Roman" w:cs="Times New Roman"/>
                <w:sz w:val="24"/>
                <w:szCs w:val="24"/>
              </w:rPr>
            </w:rPrChange>
          </w:rPr>
          <w:delText>is cancelable on 90 days notice</w:delText>
        </w:r>
      </w:del>
      <w:commentRangeEnd w:id="89"/>
      <w:r w:rsidR="00CB6F41">
        <w:rPr>
          <w:rStyle w:val="CommentReference"/>
          <w:rFonts w:ascii="Times New Roman" w:hAnsi="Times New Roman" w:cs="Times New Roman"/>
        </w:rPr>
        <w:commentReference w:id="89"/>
      </w:r>
      <w:r w:rsidR="00FB64D7" w:rsidRPr="00CB6F41">
        <w:rPr>
          <w:rFonts w:asciiTheme="minorHAnsi" w:hAnsiTheme="minorHAnsi" w:cs="Times New Roman"/>
          <w:sz w:val="24"/>
          <w:szCs w:val="24"/>
          <w:rPrChange w:id="91" w:author="Ali Basye" w:date="2017-03-01T16:01:00Z">
            <w:rPr>
              <w:rFonts w:ascii="Times New Roman" w:hAnsi="Times New Roman" w:cs="Times New Roman"/>
              <w:sz w:val="24"/>
              <w:szCs w:val="24"/>
            </w:rPr>
          </w:rPrChange>
        </w:rPr>
        <w:t xml:space="preserve">.   Such appointments may also be terminated by the University for </w:t>
      </w:r>
      <w:proofErr w:type="gramStart"/>
      <w:r w:rsidR="00FB64D7" w:rsidRPr="00CB6F41">
        <w:rPr>
          <w:rFonts w:asciiTheme="minorHAnsi" w:hAnsiTheme="minorHAnsi" w:cs="Times New Roman"/>
          <w:sz w:val="24"/>
          <w:szCs w:val="24"/>
          <w:rPrChange w:id="92" w:author="Ali Basye" w:date="2017-03-01T16:01:00Z">
            <w:rPr>
              <w:rFonts w:ascii="Times New Roman" w:hAnsi="Times New Roman" w:cs="Times New Roman"/>
              <w:sz w:val="24"/>
              <w:szCs w:val="24"/>
            </w:rPr>
          </w:rPrChange>
        </w:rPr>
        <w:t>adequate cause</w:t>
      </w:r>
      <w:proofErr w:type="gramEnd"/>
      <w:r w:rsidR="00FB64D7" w:rsidRPr="00CB6F41">
        <w:rPr>
          <w:rFonts w:asciiTheme="minorHAnsi" w:hAnsiTheme="minorHAnsi" w:cs="Times New Roman"/>
          <w:sz w:val="24"/>
          <w:szCs w:val="24"/>
          <w:rPrChange w:id="93" w:author="Ali Basye" w:date="2017-03-01T16:01:00Z">
            <w:rPr>
              <w:rFonts w:ascii="Times New Roman" w:hAnsi="Times New Roman" w:cs="Times New Roman"/>
              <w:sz w:val="24"/>
              <w:szCs w:val="24"/>
            </w:rPr>
          </w:rPrChange>
        </w:rPr>
        <w:t>, disability, bona fide discontinuance of the program or department, or extraordinary circumstances because of financial exigencies.</w:t>
      </w:r>
    </w:p>
    <w:p w14:paraId="4D329CBA" w14:textId="77777777" w:rsidR="00A13347" w:rsidRPr="00CB6F41" w:rsidRDefault="00A13347" w:rsidP="00155EF5">
      <w:pPr>
        <w:pStyle w:val="PlainText"/>
        <w:rPr>
          <w:rFonts w:asciiTheme="minorHAnsi" w:hAnsiTheme="minorHAnsi"/>
          <w:sz w:val="24"/>
          <w:szCs w:val="24"/>
          <w:rPrChange w:id="94" w:author="Ali Basye" w:date="2017-03-01T16:01:00Z">
            <w:rPr>
              <w:rFonts w:ascii="Cambria" w:hAnsi="Cambria"/>
              <w:sz w:val="24"/>
              <w:szCs w:val="24"/>
            </w:rPr>
          </w:rPrChange>
        </w:rPr>
      </w:pPr>
    </w:p>
    <w:p w14:paraId="29B364F6" w14:textId="77777777" w:rsidR="007843EA" w:rsidRPr="00CB6F41" w:rsidRDefault="007843EA" w:rsidP="00155EF5">
      <w:pPr>
        <w:pStyle w:val="PlainText"/>
        <w:rPr>
          <w:rFonts w:asciiTheme="minorHAnsi" w:hAnsiTheme="minorHAnsi"/>
          <w:sz w:val="24"/>
          <w:szCs w:val="24"/>
          <w:rPrChange w:id="95" w:author="Ali Basye" w:date="2017-03-01T16:01:00Z">
            <w:rPr>
              <w:rFonts w:ascii="Cambria" w:hAnsi="Cambria"/>
              <w:sz w:val="24"/>
              <w:szCs w:val="24"/>
            </w:rPr>
          </w:rPrChange>
        </w:rPr>
      </w:pPr>
      <w:r w:rsidRPr="00CB6F41">
        <w:rPr>
          <w:rFonts w:asciiTheme="minorHAnsi" w:hAnsiTheme="minorHAnsi"/>
          <w:sz w:val="24"/>
          <w:szCs w:val="24"/>
          <w:rPrChange w:id="96" w:author="Ali Basye" w:date="2017-03-01T16:01:00Z">
            <w:rPr>
              <w:rFonts w:ascii="Cambria" w:hAnsi="Cambria"/>
              <w:sz w:val="24"/>
              <w:szCs w:val="24"/>
            </w:rPr>
          </w:rPrChange>
        </w:rPr>
        <w:t xml:space="preserve">Your salary for this fiscal year appointment will be </w:t>
      </w:r>
      <w:r w:rsidRPr="00CB6F41">
        <w:rPr>
          <w:rFonts w:asciiTheme="minorHAnsi" w:hAnsiTheme="minorHAnsi"/>
          <w:sz w:val="24"/>
          <w:szCs w:val="24"/>
          <w:highlight w:val="yellow"/>
          <w:rPrChange w:id="97" w:author="Ali Basye" w:date="2017-03-01T16:01:00Z">
            <w:rPr>
              <w:rFonts w:ascii="Cambria" w:hAnsi="Cambria"/>
              <w:sz w:val="24"/>
              <w:szCs w:val="24"/>
              <w:highlight w:val="yellow"/>
            </w:rPr>
          </w:rPrChange>
        </w:rPr>
        <w:t>$_______</w:t>
      </w:r>
      <w:r w:rsidRPr="00CB6F41">
        <w:rPr>
          <w:rFonts w:asciiTheme="minorHAnsi" w:hAnsiTheme="minorHAnsi"/>
          <w:sz w:val="24"/>
          <w:szCs w:val="24"/>
          <w:rPrChange w:id="98" w:author="Ali Basye" w:date="2017-03-01T16:01:00Z">
            <w:rPr>
              <w:rFonts w:ascii="Cambria" w:hAnsi="Cambria"/>
              <w:sz w:val="24"/>
              <w:szCs w:val="24"/>
            </w:rPr>
          </w:rPrChange>
        </w:rPr>
        <w:t xml:space="preserve">, paid in twelve equal monthly payments.  You will receive the first monthly payment on or about September 30, </w:t>
      </w:r>
      <w:r w:rsidRPr="00CB6F41">
        <w:rPr>
          <w:rFonts w:asciiTheme="minorHAnsi" w:hAnsiTheme="minorHAnsi"/>
          <w:sz w:val="24"/>
          <w:szCs w:val="24"/>
          <w:highlight w:val="yellow"/>
          <w:rPrChange w:id="99" w:author="Ali Basye" w:date="2017-03-01T16:01:00Z">
            <w:rPr>
              <w:rFonts w:ascii="Cambria" w:hAnsi="Cambria"/>
              <w:sz w:val="24"/>
              <w:szCs w:val="24"/>
              <w:highlight w:val="yellow"/>
            </w:rPr>
          </w:rPrChange>
        </w:rPr>
        <w:t>______</w:t>
      </w:r>
      <w:r w:rsidRPr="00CB6F41">
        <w:rPr>
          <w:rFonts w:asciiTheme="minorHAnsi" w:hAnsiTheme="minorHAnsi"/>
          <w:sz w:val="24"/>
          <w:szCs w:val="24"/>
          <w:rPrChange w:id="100" w:author="Ali Basye" w:date="2017-03-01T16:01:00Z">
            <w:rPr>
              <w:rFonts w:ascii="Cambria" w:hAnsi="Cambria"/>
              <w:sz w:val="24"/>
              <w:szCs w:val="24"/>
            </w:rPr>
          </w:rPrChange>
        </w:rPr>
        <w:t>.  You will be eligible for benefits, as established by the Board of Regents.  Annual increases in salary, as recommended by me to the Dean, may be awarded based upon performance of your assigned duties and availability of funding.</w:t>
      </w:r>
    </w:p>
    <w:p w14:paraId="6234FF97" w14:textId="77777777" w:rsidR="007843EA" w:rsidRPr="00CB6F41" w:rsidRDefault="007843EA" w:rsidP="00155EF5">
      <w:pPr>
        <w:pStyle w:val="PlainText"/>
        <w:rPr>
          <w:rFonts w:asciiTheme="minorHAnsi" w:hAnsiTheme="minorHAnsi"/>
          <w:sz w:val="24"/>
          <w:szCs w:val="24"/>
          <w:rPrChange w:id="101" w:author="Ali Basye" w:date="2017-03-01T16:01:00Z">
            <w:rPr>
              <w:rFonts w:ascii="Cambria" w:hAnsi="Cambria"/>
              <w:sz w:val="24"/>
              <w:szCs w:val="24"/>
            </w:rPr>
          </w:rPrChange>
        </w:rPr>
      </w:pPr>
    </w:p>
    <w:p w14:paraId="263E35F9" w14:textId="77777777" w:rsidR="00A13347" w:rsidRPr="00CB6F41" w:rsidRDefault="00A13347" w:rsidP="00155EF5">
      <w:pPr>
        <w:pStyle w:val="PlainText"/>
        <w:rPr>
          <w:rFonts w:asciiTheme="minorHAnsi" w:hAnsiTheme="minorHAnsi"/>
          <w:sz w:val="24"/>
          <w:szCs w:val="24"/>
          <w:rPrChange w:id="102" w:author="Ali Basye" w:date="2017-03-01T16:01:00Z">
            <w:rPr>
              <w:rFonts w:ascii="Cambria" w:hAnsi="Cambria"/>
              <w:sz w:val="24"/>
              <w:szCs w:val="24"/>
            </w:rPr>
          </w:rPrChange>
        </w:rPr>
      </w:pPr>
      <w:r w:rsidRPr="00CB6F41">
        <w:rPr>
          <w:rFonts w:asciiTheme="minorHAnsi" w:hAnsiTheme="minorHAnsi"/>
          <w:sz w:val="24"/>
          <w:szCs w:val="24"/>
          <w:rPrChange w:id="103" w:author="Ali Basye" w:date="2017-03-01T16:01:00Z">
            <w:rPr>
              <w:rFonts w:ascii="Cambria" w:hAnsi="Cambria"/>
              <w:sz w:val="24"/>
              <w:szCs w:val="24"/>
            </w:rPr>
          </w:rPrChange>
        </w:rPr>
        <w:t xml:space="preserve">Your appointment is </w:t>
      </w:r>
      <w:r w:rsidR="00A04FD4" w:rsidRPr="00CB6F41">
        <w:rPr>
          <w:rFonts w:asciiTheme="minorHAnsi" w:hAnsiTheme="minorHAnsi"/>
          <w:sz w:val="24"/>
          <w:szCs w:val="24"/>
          <w:highlight w:val="yellow"/>
          <w:rPrChange w:id="104" w:author="Ali Basye" w:date="2017-03-01T16:01:00Z">
            <w:rPr>
              <w:rFonts w:ascii="Cambria" w:hAnsi="Cambria"/>
              <w:sz w:val="24"/>
              <w:szCs w:val="24"/>
              <w:highlight w:val="yellow"/>
            </w:rPr>
          </w:rPrChange>
        </w:rPr>
        <w:t>1.0 (or fraction)</w:t>
      </w:r>
      <w:r w:rsidR="003F3A1C" w:rsidRPr="00CB6F41">
        <w:rPr>
          <w:rFonts w:asciiTheme="minorHAnsi" w:hAnsiTheme="minorHAnsi"/>
          <w:sz w:val="24"/>
          <w:szCs w:val="24"/>
          <w:rPrChange w:id="105" w:author="Ali Basye" w:date="2017-03-01T16:01:00Z">
            <w:rPr>
              <w:rFonts w:ascii="Cambria" w:hAnsi="Cambria"/>
              <w:sz w:val="24"/>
              <w:szCs w:val="24"/>
            </w:rPr>
          </w:rPrChange>
        </w:rPr>
        <w:t xml:space="preserve"> full-time equivalent</w:t>
      </w:r>
      <w:proofErr w:type="gramStart"/>
      <w:r w:rsidR="003F3A1C" w:rsidRPr="00CB6F41">
        <w:rPr>
          <w:rFonts w:asciiTheme="minorHAnsi" w:hAnsiTheme="minorHAnsi"/>
          <w:sz w:val="24"/>
          <w:szCs w:val="24"/>
          <w:rPrChange w:id="106" w:author="Ali Basye" w:date="2017-03-01T16:01:00Z">
            <w:rPr>
              <w:rFonts w:ascii="Cambria" w:hAnsi="Cambria"/>
              <w:sz w:val="24"/>
              <w:szCs w:val="24"/>
            </w:rPr>
          </w:rPrChange>
        </w:rPr>
        <w:t>.</w:t>
      </w:r>
      <w:r w:rsidRPr="00CB6F41">
        <w:rPr>
          <w:rFonts w:asciiTheme="minorHAnsi" w:hAnsiTheme="minorHAnsi"/>
          <w:sz w:val="24"/>
          <w:szCs w:val="24"/>
          <w:highlight w:val="yellow"/>
          <w:rPrChange w:id="107" w:author="Ali Basye" w:date="2017-03-01T16:01:00Z">
            <w:rPr>
              <w:rFonts w:ascii="Cambria" w:hAnsi="Cambria"/>
              <w:sz w:val="24"/>
              <w:szCs w:val="24"/>
              <w:highlight w:val="yellow"/>
            </w:rPr>
          </w:rPrChange>
        </w:rPr>
        <w:t>[</w:t>
      </w:r>
      <w:proofErr w:type="gramEnd"/>
      <w:r w:rsidRPr="00CB6F41">
        <w:rPr>
          <w:rFonts w:asciiTheme="minorHAnsi" w:hAnsiTheme="minorHAnsi"/>
          <w:sz w:val="24"/>
          <w:szCs w:val="24"/>
          <w:highlight w:val="yellow"/>
          <w:rPrChange w:id="108" w:author="Ali Basye" w:date="2017-03-01T16:01:00Z">
            <w:rPr>
              <w:rFonts w:ascii="Cambria" w:hAnsi="Cambria"/>
              <w:sz w:val="24"/>
              <w:szCs w:val="24"/>
              <w:highlight w:val="yellow"/>
            </w:rPr>
          </w:rPrChange>
        </w:rPr>
        <w:t>Use the appropriate FTE for your position]</w:t>
      </w:r>
      <w:r w:rsidR="00560094" w:rsidRPr="00CB6F41">
        <w:rPr>
          <w:rFonts w:asciiTheme="minorHAnsi" w:hAnsiTheme="minorHAnsi"/>
          <w:sz w:val="24"/>
          <w:szCs w:val="24"/>
          <w:rPrChange w:id="109" w:author="Ali Basye" w:date="2017-03-01T16:01:00Z">
            <w:rPr>
              <w:rFonts w:ascii="Cambria" w:hAnsi="Cambria"/>
              <w:sz w:val="24"/>
              <w:szCs w:val="24"/>
            </w:rPr>
          </w:rPrChange>
        </w:rPr>
        <w:t>.</w:t>
      </w:r>
      <w:r w:rsidRPr="00CB6F41">
        <w:rPr>
          <w:rFonts w:asciiTheme="minorHAnsi" w:hAnsiTheme="minorHAnsi"/>
          <w:sz w:val="24"/>
          <w:szCs w:val="24"/>
          <w:rPrChange w:id="110" w:author="Ali Basye" w:date="2017-03-01T16:01:00Z">
            <w:rPr>
              <w:rFonts w:ascii="Cambria" w:hAnsi="Cambria"/>
              <w:sz w:val="24"/>
              <w:szCs w:val="24"/>
            </w:rPr>
          </w:rPrChange>
        </w:rPr>
        <w:t xml:space="preserve">  Your apportionment of duties shall </w:t>
      </w:r>
      <w:proofErr w:type="gramStart"/>
      <w:r w:rsidRPr="00CB6F41">
        <w:rPr>
          <w:rFonts w:asciiTheme="minorHAnsi" w:hAnsiTheme="minorHAnsi"/>
          <w:sz w:val="24"/>
          <w:szCs w:val="24"/>
          <w:rPrChange w:id="111" w:author="Ali Basye" w:date="2017-03-01T16:01:00Z">
            <w:rPr>
              <w:rFonts w:ascii="Cambria" w:hAnsi="Cambria"/>
              <w:sz w:val="24"/>
              <w:szCs w:val="24"/>
            </w:rPr>
          </w:rPrChange>
        </w:rPr>
        <w:t xml:space="preserve">be  </w:t>
      </w:r>
      <w:r w:rsidRPr="00CB6F41">
        <w:rPr>
          <w:rFonts w:asciiTheme="minorHAnsi" w:hAnsiTheme="minorHAnsi"/>
          <w:sz w:val="24"/>
          <w:szCs w:val="24"/>
          <w:highlight w:val="yellow"/>
          <w:rPrChange w:id="112" w:author="Ali Basye" w:date="2017-03-01T16:01:00Z">
            <w:rPr>
              <w:rFonts w:ascii="Cambria" w:hAnsi="Cambria"/>
              <w:sz w:val="24"/>
              <w:szCs w:val="24"/>
              <w:highlight w:val="yellow"/>
            </w:rPr>
          </w:rPrChange>
        </w:rPr>
        <w:t>_</w:t>
      </w:r>
      <w:proofErr w:type="gramEnd"/>
      <w:r w:rsidRPr="00CB6F41">
        <w:rPr>
          <w:rFonts w:asciiTheme="minorHAnsi" w:hAnsiTheme="minorHAnsi"/>
          <w:sz w:val="24"/>
          <w:szCs w:val="24"/>
          <w:highlight w:val="yellow"/>
          <w:rPrChange w:id="113" w:author="Ali Basye" w:date="2017-03-01T16:01:00Z">
            <w:rPr>
              <w:rFonts w:ascii="Cambria" w:hAnsi="Cambria"/>
              <w:sz w:val="24"/>
              <w:szCs w:val="24"/>
              <w:highlight w:val="yellow"/>
            </w:rPr>
          </w:rPrChange>
        </w:rPr>
        <w:t>___</w:t>
      </w:r>
      <w:r w:rsidRPr="00CB6F41">
        <w:rPr>
          <w:rFonts w:asciiTheme="minorHAnsi" w:hAnsiTheme="minorHAnsi"/>
          <w:sz w:val="24"/>
          <w:szCs w:val="24"/>
          <w:rPrChange w:id="114" w:author="Ali Basye" w:date="2017-03-01T16:01:00Z">
            <w:rPr>
              <w:rFonts w:ascii="Cambria" w:hAnsi="Cambria"/>
              <w:sz w:val="24"/>
              <w:szCs w:val="24"/>
            </w:rPr>
          </w:rPrChange>
        </w:rPr>
        <w:t xml:space="preserve">% research/creative activities, </w:t>
      </w:r>
      <w:r w:rsidR="00FB2C08" w:rsidRPr="00CB6F41">
        <w:rPr>
          <w:rFonts w:asciiTheme="minorHAnsi" w:hAnsiTheme="minorHAnsi"/>
          <w:sz w:val="24"/>
          <w:szCs w:val="24"/>
          <w:rPrChange w:id="115" w:author="Ali Basye" w:date="2017-03-01T16:01:00Z">
            <w:rPr>
              <w:rFonts w:ascii="Cambria" w:hAnsi="Cambria"/>
              <w:sz w:val="24"/>
              <w:szCs w:val="24"/>
            </w:rPr>
          </w:rPrChange>
        </w:rPr>
        <w:t xml:space="preserve">____% teaching, </w:t>
      </w:r>
      <w:r w:rsidRPr="00CB6F41">
        <w:rPr>
          <w:rFonts w:asciiTheme="minorHAnsi" w:hAnsiTheme="minorHAnsi"/>
          <w:sz w:val="24"/>
          <w:szCs w:val="24"/>
          <w:rPrChange w:id="116" w:author="Ali Basye" w:date="2017-03-01T16:01:00Z">
            <w:rPr>
              <w:rFonts w:ascii="Cambria" w:hAnsi="Cambria"/>
              <w:sz w:val="24"/>
              <w:szCs w:val="24"/>
            </w:rPr>
          </w:rPrChange>
        </w:rPr>
        <w:t xml:space="preserve">and </w:t>
      </w:r>
      <w:r w:rsidRPr="00CB6F41">
        <w:rPr>
          <w:rFonts w:asciiTheme="minorHAnsi" w:hAnsiTheme="minorHAnsi"/>
          <w:sz w:val="24"/>
          <w:szCs w:val="24"/>
          <w:highlight w:val="yellow"/>
          <w:rPrChange w:id="117" w:author="Ali Basye" w:date="2017-03-01T16:01:00Z">
            <w:rPr>
              <w:rFonts w:ascii="Cambria" w:hAnsi="Cambria"/>
              <w:sz w:val="24"/>
              <w:szCs w:val="24"/>
              <w:highlight w:val="yellow"/>
            </w:rPr>
          </w:rPrChange>
        </w:rPr>
        <w:t>____</w:t>
      </w:r>
      <w:r w:rsidRPr="00CB6F41">
        <w:rPr>
          <w:rFonts w:asciiTheme="minorHAnsi" w:hAnsiTheme="minorHAnsi"/>
          <w:sz w:val="24"/>
          <w:szCs w:val="24"/>
          <w:rPrChange w:id="118" w:author="Ali Basye" w:date="2017-03-01T16:01:00Z">
            <w:rPr>
              <w:rFonts w:ascii="Cambria" w:hAnsi="Cambria"/>
              <w:sz w:val="24"/>
              <w:szCs w:val="24"/>
            </w:rPr>
          </w:rPrChange>
        </w:rPr>
        <w:t xml:space="preserve">% service. </w:t>
      </w:r>
      <w:r w:rsidRPr="00CB6F41">
        <w:rPr>
          <w:rFonts w:asciiTheme="minorHAnsi" w:hAnsiTheme="minorHAnsi"/>
          <w:sz w:val="24"/>
          <w:szCs w:val="24"/>
          <w:highlight w:val="yellow"/>
          <w:rPrChange w:id="119" w:author="Ali Basye" w:date="2017-03-01T16:01:00Z">
            <w:rPr>
              <w:rFonts w:ascii="Cambria" w:hAnsi="Cambria"/>
              <w:sz w:val="24"/>
              <w:szCs w:val="24"/>
              <w:highlight w:val="yellow"/>
            </w:rPr>
          </w:rPrChange>
        </w:rPr>
        <w:t xml:space="preserve">[Majority of apportionment – preferably </w:t>
      </w:r>
      <w:r w:rsidR="00FB2C08" w:rsidRPr="00CB6F41">
        <w:rPr>
          <w:rFonts w:asciiTheme="minorHAnsi" w:hAnsiTheme="minorHAnsi"/>
          <w:sz w:val="24"/>
          <w:szCs w:val="24"/>
          <w:highlight w:val="yellow"/>
          <w:rPrChange w:id="120" w:author="Ali Basye" w:date="2017-03-01T16:01:00Z">
            <w:rPr>
              <w:rFonts w:ascii="Cambria" w:hAnsi="Cambria"/>
              <w:sz w:val="24"/>
              <w:szCs w:val="24"/>
              <w:highlight w:val="yellow"/>
            </w:rPr>
          </w:rPrChange>
        </w:rPr>
        <w:t>80</w:t>
      </w:r>
      <w:r w:rsidRPr="00CB6F41">
        <w:rPr>
          <w:rFonts w:asciiTheme="minorHAnsi" w:hAnsiTheme="minorHAnsi"/>
          <w:sz w:val="24"/>
          <w:szCs w:val="24"/>
          <w:highlight w:val="yellow"/>
          <w:rPrChange w:id="121" w:author="Ali Basye" w:date="2017-03-01T16:01:00Z">
            <w:rPr>
              <w:rFonts w:ascii="Cambria" w:hAnsi="Cambria"/>
              <w:sz w:val="24"/>
              <w:szCs w:val="24"/>
              <w:highlight w:val="yellow"/>
            </w:rPr>
          </w:rPrChange>
        </w:rPr>
        <w:t xml:space="preserve">% or greater must be in </w:t>
      </w:r>
      <w:r w:rsidR="00FB2C08" w:rsidRPr="00CB6F41">
        <w:rPr>
          <w:rFonts w:asciiTheme="minorHAnsi" w:hAnsiTheme="minorHAnsi"/>
          <w:sz w:val="24"/>
          <w:szCs w:val="24"/>
          <w:highlight w:val="yellow"/>
          <w:rPrChange w:id="122" w:author="Ali Basye" w:date="2017-03-01T16:01:00Z">
            <w:rPr>
              <w:rFonts w:ascii="Cambria" w:hAnsi="Cambria"/>
              <w:sz w:val="24"/>
              <w:szCs w:val="24"/>
              <w:highlight w:val="yellow"/>
            </w:rPr>
          </w:rPrChange>
        </w:rPr>
        <w:t>research</w:t>
      </w:r>
      <w:r w:rsidRPr="00CB6F41">
        <w:rPr>
          <w:rFonts w:asciiTheme="minorHAnsi" w:hAnsiTheme="minorHAnsi"/>
          <w:sz w:val="24"/>
          <w:szCs w:val="24"/>
          <w:highlight w:val="yellow"/>
          <w:rPrChange w:id="123" w:author="Ali Basye" w:date="2017-03-01T16:01:00Z">
            <w:rPr>
              <w:rFonts w:ascii="Cambria" w:hAnsi="Cambria"/>
              <w:sz w:val="24"/>
              <w:szCs w:val="24"/>
              <w:highlight w:val="yellow"/>
            </w:rPr>
          </w:rPrChange>
        </w:rPr>
        <w:t xml:space="preserve"> activities]</w:t>
      </w:r>
      <w:r w:rsidRPr="00CB6F41">
        <w:rPr>
          <w:rFonts w:asciiTheme="minorHAnsi" w:hAnsiTheme="minorHAnsi"/>
          <w:sz w:val="24"/>
          <w:szCs w:val="24"/>
          <w:rPrChange w:id="124" w:author="Ali Basye" w:date="2017-03-01T16:01:00Z">
            <w:rPr>
              <w:rFonts w:ascii="Cambria" w:hAnsi="Cambria"/>
              <w:sz w:val="24"/>
              <w:szCs w:val="24"/>
            </w:rPr>
          </w:rPrChange>
        </w:rPr>
        <w:t xml:space="preserve">  </w:t>
      </w:r>
      <w:r w:rsidR="00FB2C08" w:rsidRPr="00CB6F41">
        <w:rPr>
          <w:rFonts w:asciiTheme="minorHAnsi" w:hAnsiTheme="minorHAnsi"/>
          <w:sz w:val="24"/>
          <w:szCs w:val="24"/>
          <w:rPrChange w:id="125" w:author="Ali Basye" w:date="2017-03-01T16:01:00Z">
            <w:rPr>
              <w:rFonts w:ascii="Cambria" w:hAnsi="Cambria"/>
              <w:sz w:val="24"/>
              <w:szCs w:val="24"/>
            </w:rPr>
          </w:rPrChange>
        </w:rPr>
        <w:t xml:space="preserve"> Y</w:t>
      </w:r>
      <w:r w:rsidRPr="00CB6F41">
        <w:rPr>
          <w:rFonts w:asciiTheme="minorHAnsi" w:hAnsiTheme="minorHAnsi"/>
          <w:sz w:val="24"/>
          <w:szCs w:val="24"/>
          <w:rPrChange w:id="126" w:author="Ali Basye" w:date="2017-03-01T16:01:00Z">
            <w:rPr>
              <w:rFonts w:ascii="Cambria" w:hAnsi="Cambria"/>
              <w:sz w:val="24"/>
              <w:szCs w:val="24"/>
            </w:rPr>
          </w:rPrChange>
        </w:rPr>
        <w:t xml:space="preserve">our performance evaluation will be based primarily on your performance in </w:t>
      </w:r>
      <w:r w:rsidR="00FB2C08" w:rsidRPr="00CB6F41">
        <w:rPr>
          <w:rFonts w:asciiTheme="minorHAnsi" w:hAnsiTheme="minorHAnsi"/>
          <w:sz w:val="24"/>
          <w:szCs w:val="24"/>
          <w:rPrChange w:id="127" w:author="Ali Basye" w:date="2017-03-01T16:01:00Z">
            <w:rPr>
              <w:rFonts w:ascii="Cambria" w:hAnsi="Cambria"/>
              <w:sz w:val="24"/>
              <w:szCs w:val="24"/>
            </w:rPr>
          </w:rPrChange>
        </w:rPr>
        <w:t>research</w:t>
      </w:r>
      <w:r w:rsidRPr="00CB6F41">
        <w:rPr>
          <w:rFonts w:asciiTheme="minorHAnsi" w:hAnsiTheme="minorHAnsi"/>
          <w:sz w:val="24"/>
          <w:szCs w:val="24"/>
          <w:rPrChange w:id="128" w:author="Ali Basye" w:date="2017-03-01T16:01:00Z">
            <w:rPr>
              <w:rFonts w:ascii="Cambria" w:hAnsi="Cambria"/>
              <w:sz w:val="24"/>
              <w:szCs w:val="24"/>
            </w:rPr>
          </w:rPrChange>
        </w:rPr>
        <w:t xml:space="preserve"> activities.</w:t>
      </w:r>
    </w:p>
    <w:p w14:paraId="3BA95D6F" w14:textId="77777777" w:rsidR="00A13347" w:rsidRPr="00CB6F41" w:rsidRDefault="00A13347" w:rsidP="00155EF5">
      <w:pPr>
        <w:pStyle w:val="PlainText"/>
        <w:rPr>
          <w:rFonts w:asciiTheme="minorHAnsi" w:hAnsiTheme="minorHAnsi"/>
          <w:sz w:val="24"/>
          <w:szCs w:val="24"/>
          <w:rPrChange w:id="129" w:author="Ali Basye" w:date="2017-03-01T16:01:00Z">
            <w:rPr>
              <w:rFonts w:ascii="Cambria" w:hAnsi="Cambria"/>
              <w:sz w:val="24"/>
              <w:szCs w:val="24"/>
            </w:rPr>
          </w:rPrChange>
        </w:rPr>
      </w:pPr>
    </w:p>
    <w:p w14:paraId="6B724C34" w14:textId="77777777" w:rsidR="007843EA" w:rsidRPr="00CB6F41" w:rsidRDefault="007843EA" w:rsidP="00155EF5">
      <w:pPr>
        <w:pStyle w:val="PlainText"/>
        <w:rPr>
          <w:rFonts w:asciiTheme="minorHAnsi" w:hAnsiTheme="minorHAnsi"/>
          <w:sz w:val="24"/>
          <w:szCs w:val="24"/>
          <w:rPrChange w:id="130" w:author="Ali Basye" w:date="2017-03-01T16:01:00Z">
            <w:rPr>
              <w:rFonts w:ascii="Cambria" w:hAnsi="Cambria"/>
              <w:sz w:val="24"/>
              <w:szCs w:val="24"/>
            </w:rPr>
          </w:rPrChange>
        </w:rPr>
      </w:pPr>
      <w:r w:rsidRPr="00CB6F41">
        <w:rPr>
          <w:rFonts w:asciiTheme="minorHAnsi" w:hAnsiTheme="minorHAnsi"/>
          <w:sz w:val="24"/>
          <w:szCs w:val="24"/>
          <w:u w:val="single"/>
          <w:rPrChange w:id="131" w:author="Ali Basye" w:date="2017-03-01T16:01:00Z">
            <w:rPr>
              <w:rFonts w:ascii="Cambria" w:hAnsi="Cambria"/>
              <w:sz w:val="24"/>
              <w:szCs w:val="24"/>
              <w:u w:val="single"/>
            </w:rPr>
          </w:rPrChange>
        </w:rPr>
        <w:t>The College and the Department will reimburse you for actual expenses incurred in transporting household goods from (city moving from) to Lincoln in an amount not to exceed $</w:t>
      </w:r>
      <w:r w:rsidRPr="00CB6F41">
        <w:rPr>
          <w:rFonts w:asciiTheme="minorHAnsi" w:hAnsiTheme="minorHAnsi"/>
          <w:sz w:val="24"/>
          <w:szCs w:val="24"/>
          <w:highlight w:val="yellow"/>
          <w:u w:val="single"/>
          <w:rPrChange w:id="132" w:author="Ali Basye" w:date="2017-03-01T16:01:00Z">
            <w:rPr>
              <w:rFonts w:ascii="Cambria" w:hAnsi="Cambria"/>
              <w:sz w:val="24"/>
              <w:szCs w:val="24"/>
              <w:highlight w:val="yellow"/>
              <w:u w:val="single"/>
            </w:rPr>
          </w:rPrChange>
        </w:rPr>
        <w:t>X,XXX</w:t>
      </w:r>
      <w:r w:rsidRPr="00CB6F41">
        <w:rPr>
          <w:rFonts w:asciiTheme="minorHAnsi" w:hAnsiTheme="minorHAnsi"/>
          <w:sz w:val="24"/>
          <w:szCs w:val="24"/>
          <w:u w:val="single"/>
          <w:rPrChange w:id="133" w:author="Ali Basye" w:date="2017-03-01T16:01:00Z">
            <w:rPr>
              <w:rFonts w:ascii="Cambria" w:hAnsi="Cambria"/>
              <w:sz w:val="24"/>
              <w:szCs w:val="24"/>
              <w:u w:val="single"/>
            </w:rPr>
          </w:rPrChange>
        </w:rPr>
        <w:t xml:space="preserve">.  If you will be using a commercial moving company, please contact our office prior to </w:t>
      </w:r>
      <w:r w:rsidRPr="00CB6F41">
        <w:rPr>
          <w:rFonts w:asciiTheme="minorHAnsi" w:hAnsiTheme="minorHAnsi"/>
          <w:sz w:val="24"/>
          <w:szCs w:val="24"/>
          <w:u w:val="single"/>
          <w:rPrChange w:id="134" w:author="Ali Basye" w:date="2017-03-01T16:01:00Z">
            <w:rPr>
              <w:rFonts w:ascii="Cambria" w:hAnsi="Cambria"/>
              <w:sz w:val="24"/>
              <w:szCs w:val="24"/>
              <w:u w:val="single"/>
            </w:rPr>
          </w:rPrChange>
        </w:rPr>
        <w:lastRenderedPageBreak/>
        <w:t>making arrangement.  The University has contracts established with certain vendors and our purchasing department can assist with the arrangements.</w:t>
      </w:r>
    </w:p>
    <w:p w14:paraId="1AE261C7" w14:textId="77777777" w:rsidR="007843EA" w:rsidRPr="00CB6F41" w:rsidRDefault="007843EA" w:rsidP="00155EF5">
      <w:pPr>
        <w:pStyle w:val="PlainText"/>
        <w:rPr>
          <w:rFonts w:asciiTheme="minorHAnsi" w:hAnsiTheme="minorHAnsi"/>
          <w:sz w:val="24"/>
          <w:szCs w:val="24"/>
          <w:rPrChange w:id="135" w:author="Ali Basye" w:date="2017-03-01T16:01:00Z">
            <w:rPr>
              <w:rFonts w:ascii="Cambria" w:hAnsi="Cambria"/>
              <w:sz w:val="24"/>
              <w:szCs w:val="24"/>
            </w:rPr>
          </w:rPrChange>
        </w:rPr>
      </w:pPr>
    </w:p>
    <w:p w14:paraId="79CDBE92" w14:textId="77777777" w:rsidR="00A13347" w:rsidRPr="00CB6F41" w:rsidRDefault="00A13347" w:rsidP="00155EF5">
      <w:pPr>
        <w:pStyle w:val="PlainText"/>
        <w:rPr>
          <w:rFonts w:asciiTheme="minorHAnsi" w:hAnsiTheme="minorHAnsi"/>
          <w:sz w:val="24"/>
          <w:szCs w:val="24"/>
          <w:rPrChange w:id="136" w:author="Ali Basye" w:date="2017-03-01T16:01:00Z">
            <w:rPr>
              <w:rFonts w:ascii="Cambria" w:hAnsi="Cambria"/>
              <w:sz w:val="24"/>
              <w:szCs w:val="24"/>
            </w:rPr>
          </w:rPrChange>
        </w:rPr>
      </w:pPr>
      <w:r w:rsidRPr="00CB6F41">
        <w:rPr>
          <w:rFonts w:asciiTheme="minorHAnsi" w:hAnsiTheme="minorHAnsi"/>
          <w:sz w:val="24"/>
          <w:szCs w:val="24"/>
          <w:rPrChange w:id="137" w:author="Ali Basye" w:date="2017-03-01T16:01:00Z">
            <w:rPr>
              <w:rFonts w:ascii="Cambria" w:hAnsi="Cambria"/>
              <w:sz w:val="24"/>
              <w:szCs w:val="24"/>
            </w:rPr>
          </w:rPrChange>
        </w:rPr>
        <w:t xml:space="preserve">Information on normal fringe benefits available to faculty can be accessed at the following website:  </w:t>
      </w:r>
      <w:r w:rsidR="00A95671" w:rsidRPr="00CB6F41">
        <w:rPr>
          <w:rFonts w:asciiTheme="minorHAnsi" w:hAnsiTheme="minorHAnsi"/>
          <w:sz w:val="24"/>
          <w:szCs w:val="24"/>
          <w:rPrChange w:id="138" w:author="Ali Basye" w:date="2017-03-01T16:01:00Z">
            <w:rPr/>
          </w:rPrChange>
        </w:rPr>
        <w:fldChar w:fldCharType="begin"/>
      </w:r>
      <w:r w:rsidR="00A95671" w:rsidRPr="00CB6F41">
        <w:rPr>
          <w:rFonts w:asciiTheme="minorHAnsi" w:hAnsiTheme="minorHAnsi"/>
          <w:sz w:val="24"/>
          <w:szCs w:val="24"/>
          <w:rPrChange w:id="139" w:author="Ali Basye" w:date="2017-03-01T16:01:00Z">
            <w:rPr/>
          </w:rPrChange>
        </w:rPr>
        <w:instrText xml:space="preserve"> HYPERLINK "http://www.nebraska.edu/faculty-and-staff/benefits.html" </w:instrText>
      </w:r>
      <w:r w:rsidR="00A95671" w:rsidRPr="00CB6F41">
        <w:rPr>
          <w:rFonts w:asciiTheme="minorHAnsi" w:hAnsiTheme="minorHAnsi"/>
          <w:rPrChange w:id="140" w:author="Ali Basye" w:date="2017-03-01T16:01:00Z">
            <w:rPr>
              <w:rStyle w:val="Hyperlink"/>
              <w:rFonts w:ascii="Cambria" w:hAnsi="Cambria"/>
              <w:sz w:val="24"/>
              <w:szCs w:val="24"/>
            </w:rPr>
          </w:rPrChange>
        </w:rPr>
        <w:fldChar w:fldCharType="separate"/>
      </w:r>
      <w:r w:rsidRPr="00CB6F41">
        <w:rPr>
          <w:rStyle w:val="Hyperlink"/>
          <w:rFonts w:asciiTheme="minorHAnsi" w:hAnsiTheme="minorHAnsi"/>
          <w:sz w:val="24"/>
          <w:szCs w:val="24"/>
          <w:rPrChange w:id="141" w:author="Ali Basye" w:date="2017-03-01T16:01:00Z">
            <w:rPr>
              <w:rStyle w:val="Hyperlink"/>
              <w:rFonts w:ascii="Cambria" w:hAnsi="Cambria"/>
              <w:sz w:val="24"/>
              <w:szCs w:val="24"/>
            </w:rPr>
          </w:rPrChange>
        </w:rPr>
        <w:t>http://www.nebraska.edu/faculty-and-staff/benefits.html</w:t>
      </w:r>
      <w:r w:rsidR="00A95671" w:rsidRPr="00CB6F41">
        <w:rPr>
          <w:rStyle w:val="Hyperlink"/>
          <w:rFonts w:asciiTheme="minorHAnsi" w:hAnsiTheme="minorHAnsi"/>
          <w:sz w:val="24"/>
          <w:szCs w:val="24"/>
          <w:rPrChange w:id="142" w:author="Ali Basye" w:date="2017-03-01T16:01:00Z">
            <w:rPr>
              <w:rStyle w:val="Hyperlink"/>
              <w:rFonts w:ascii="Cambria" w:hAnsi="Cambria"/>
              <w:sz w:val="24"/>
              <w:szCs w:val="24"/>
            </w:rPr>
          </w:rPrChange>
        </w:rPr>
        <w:fldChar w:fldCharType="end"/>
      </w:r>
      <w:r w:rsidRPr="00CB6F41">
        <w:rPr>
          <w:rFonts w:asciiTheme="minorHAnsi" w:hAnsiTheme="minorHAnsi"/>
          <w:sz w:val="24"/>
          <w:szCs w:val="24"/>
          <w:rPrChange w:id="143" w:author="Ali Basye" w:date="2017-03-01T16:01:00Z">
            <w:rPr>
              <w:rFonts w:ascii="Cambria" w:hAnsi="Cambria"/>
              <w:sz w:val="24"/>
              <w:szCs w:val="24"/>
            </w:rPr>
          </w:rPrChange>
        </w:rPr>
        <w:t>.  If you have questions about benefits or your eligibility for benefits, please contact the Benefits Office, Room 32, Canfi</w:t>
      </w:r>
      <w:r w:rsidR="009829E6" w:rsidRPr="00CB6F41">
        <w:rPr>
          <w:rFonts w:asciiTheme="minorHAnsi" w:hAnsiTheme="minorHAnsi"/>
          <w:sz w:val="24"/>
          <w:szCs w:val="24"/>
          <w:rPrChange w:id="144" w:author="Ali Basye" w:date="2017-03-01T16:01:00Z">
            <w:rPr>
              <w:rFonts w:ascii="Cambria" w:hAnsi="Cambria"/>
              <w:sz w:val="24"/>
              <w:szCs w:val="24"/>
            </w:rPr>
          </w:rPrChange>
        </w:rPr>
        <w:t>eld Administration, (phone: 402-472-</w:t>
      </w:r>
      <w:r w:rsidRPr="00CB6F41">
        <w:rPr>
          <w:rFonts w:asciiTheme="minorHAnsi" w:hAnsiTheme="minorHAnsi"/>
          <w:sz w:val="24"/>
          <w:szCs w:val="24"/>
          <w:rPrChange w:id="145" w:author="Ali Basye" w:date="2017-03-01T16:01:00Z">
            <w:rPr>
              <w:rFonts w:ascii="Cambria" w:hAnsi="Cambria"/>
              <w:sz w:val="24"/>
              <w:szCs w:val="24"/>
            </w:rPr>
          </w:rPrChange>
        </w:rPr>
        <w:t>2600).</w:t>
      </w:r>
    </w:p>
    <w:p w14:paraId="6514D87B" w14:textId="77777777" w:rsidR="0025210E" w:rsidRPr="00CB6F41" w:rsidRDefault="0025210E" w:rsidP="00155EF5">
      <w:pPr>
        <w:pStyle w:val="PlainText"/>
        <w:rPr>
          <w:rFonts w:asciiTheme="minorHAnsi" w:hAnsiTheme="minorHAnsi"/>
          <w:sz w:val="24"/>
          <w:szCs w:val="24"/>
          <w:rPrChange w:id="146" w:author="Ali Basye" w:date="2017-03-01T16:01:00Z">
            <w:rPr>
              <w:rFonts w:ascii="Cambria" w:hAnsi="Cambria"/>
              <w:sz w:val="24"/>
              <w:szCs w:val="24"/>
            </w:rPr>
          </w:rPrChange>
        </w:rPr>
      </w:pPr>
    </w:p>
    <w:p w14:paraId="6BC1C0D2" w14:textId="77777777" w:rsidR="003478ED" w:rsidRPr="00CB6F41" w:rsidRDefault="00F03AB1" w:rsidP="00155EF5">
      <w:pPr>
        <w:pStyle w:val="PlainText"/>
        <w:rPr>
          <w:rFonts w:asciiTheme="minorHAnsi" w:hAnsiTheme="minorHAnsi"/>
          <w:sz w:val="24"/>
          <w:szCs w:val="24"/>
          <w:rPrChange w:id="147" w:author="Ali Basye" w:date="2017-03-01T16:01:00Z">
            <w:rPr>
              <w:rFonts w:ascii="Cambria" w:hAnsi="Cambria"/>
              <w:sz w:val="24"/>
              <w:szCs w:val="24"/>
            </w:rPr>
          </w:rPrChange>
        </w:rPr>
      </w:pPr>
      <w:r w:rsidRPr="00CB6F41">
        <w:rPr>
          <w:rFonts w:asciiTheme="minorHAnsi" w:hAnsiTheme="minorHAnsi"/>
          <w:sz w:val="24"/>
          <w:szCs w:val="24"/>
          <w:rPrChange w:id="148" w:author="Ali Basye" w:date="2017-03-01T16:01:00Z">
            <w:rPr>
              <w:rFonts w:ascii="Cambria" w:hAnsi="Cambria"/>
              <w:sz w:val="24"/>
              <w:szCs w:val="24"/>
            </w:rPr>
          </w:rPrChange>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14:paraId="030F25D7" w14:textId="77777777" w:rsidR="003478ED" w:rsidRPr="00CB6F41" w:rsidRDefault="003478ED" w:rsidP="00155EF5">
      <w:pPr>
        <w:pStyle w:val="PlainText"/>
        <w:rPr>
          <w:rFonts w:asciiTheme="minorHAnsi" w:hAnsiTheme="minorHAnsi"/>
          <w:sz w:val="24"/>
          <w:szCs w:val="24"/>
          <w:rPrChange w:id="149" w:author="Ali Basye" w:date="2017-03-01T16:01:00Z">
            <w:rPr>
              <w:rFonts w:ascii="Cambria" w:hAnsi="Cambria"/>
              <w:sz w:val="24"/>
              <w:szCs w:val="24"/>
            </w:rPr>
          </w:rPrChange>
        </w:rPr>
      </w:pPr>
    </w:p>
    <w:p w14:paraId="772B4BCB" w14:textId="77777777" w:rsidR="003478ED" w:rsidRPr="00CB6F41" w:rsidRDefault="00F03AB1" w:rsidP="00F03AB1">
      <w:pPr>
        <w:pStyle w:val="PlainText"/>
        <w:rPr>
          <w:rFonts w:asciiTheme="minorHAnsi" w:hAnsiTheme="minorHAnsi"/>
          <w:sz w:val="24"/>
          <w:szCs w:val="24"/>
          <w:rPrChange w:id="150" w:author="Ali Basye" w:date="2017-03-01T16:01:00Z">
            <w:rPr>
              <w:rFonts w:ascii="Cambria" w:hAnsi="Cambria"/>
              <w:sz w:val="24"/>
              <w:szCs w:val="24"/>
            </w:rPr>
          </w:rPrChange>
        </w:rPr>
      </w:pPr>
      <w:r w:rsidRPr="00CB6F41">
        <w:rPr>
          <w:rFonts w:asciiTheme="minorHAnsi" w:hAnsiTheme="minorHAnsi"/>
          <w:sz w:val="24"/>
          <w:szCs w:val="24"/>
          <w:rPrChange w:id="151" w:author="Ali Basye" w:date="2017-03-01T16:01:00Z">
            <w:rPr>
              <w:rFonts w:ascii="Cambria" w:hAnsi="Cambria"/>
              <w:sz w:val="24"/>
              <w:szCs w:val="24"/>
            </w:rPr>
          </w:rPrChange>
        </w:rPr>
        <w:t xml:space="preserve">If you have any questions about this offer please call me at </w:t>
      </w:r>
      <w:r w:rsidRPr="00CB6F41">
        <w:rPr>
          <w:rFonts w:asciiTheme="minorHAnsi" w:hAnsiTheme="minorHAnsi"/>
          <w:sz w:val="24"/>
          <w:szCs w:val="24"/>
          <w:highlight w:val="yellow"/>
          <w:rPrChange w:id="152" w:author="Ali Basye" w:date="2017-03-01T16:01:00Z">
            <w:rPr>
              <w:rFonts w:ascii="Cambria" w:hAnsi="Cambria"/>
              <w:sz w:val="24"/>
              <w:szCs w:val="24"/>
              <w:highlight w:val="yellow"/>
            </w:rPr>
          </w:rPrChange>
        </w:rPr>
        <w:t>(chair’s phone number)</w:t>
      </w:r>
      <w:r w:rsidRPr="00CB6F41">
        <w:rPr>
          <w:rFonts w:asciiTheme="minorHAnsi" w:hAnsiTheme="minorHAnsi"/>
          <w:sz w:val="24"/>
          <w:szCs w:val="24"/>
          <w:rPrChange w:id="153" w:author="Ali Basye" w:date="2017-03-01T16:01:00Z">
            <w:rPr>
              <w:rFonts w:ascii="Cambria" w:hAnsi="Cambria"/>
              <w:sz w:val="24"/>
              <w:szCs w:val="24"/>
            </w:rPr>
          </w:rPrChange>
        </w:rPr>
        <w:t xml:space="preserve">.  We are looking forward to having you join the department.  This letter is sent in duplicate.  If the offer is acceptable to you, please sign and return one copy to me by </w:t>
      </w:r>
      <w:r w:rsidRPr="00CB6F41">
        <w:rPr>
          <w:rFonts w:asciiTheme="minorHAnsi" w:hAnsiTheme="minorHAnsi"/>
          <w:sz w:val="24"/>
          <w:szCs w:val="24"/>
          <w:highlight w:val="yellow"/>
          <w:rPrChange w:id="154" w:author="Ali Basye" w:date="2017-03-01T16:01:00Z">
            <w:rPr>
              <w:rFonts w:ascii="Cambria" w:hAnsi="Cambria"/>
              <w:sz w:val="24"/>
              <w:szCs w:val="24"/>
              <w:highlight w:val="yellow"/>
            </w:rPr>
          </w:rPrChange>
        </w:rPr>
        <w:t>(due date)</w:t>
      </w:r>
      <w:r w:rsidRPr="00CB6F41">
        <w:rPr>
          <w:rFonts w:asciiTheme="minorHAnsi" w:hAnsiTheme="minorHAnsi"/>
          <w:sz w:val="24"/>
          <w:szCs w:val="24"/>
          <w:rPrChange w:id="155" w:author="Ali Basye" w:date="2017-03-01T16:01:00Z">
            <w:rPr>
              <w:rFonts w:ascii="Cambria" w:hAnsi="Cambria"/>
              <w:sz w:val="24"/>
              <w:szCs w:val="24"/>
            </w:rPr>
          </w:rPrChange>
        </w:rPr>
        <w:t>.  This offer will no longer be effective after that date.</w:t>
      </w:r>
    </w:p>
    <w:p w14:paraId="5307AEC5" w14:textId="77777777" w:rsidR="00F03AB1" w:rsidRPr="00CB6F41" w:rsidRDefault="00F03AB1" w:rsidP="00F03AB1">
      <w:pPr>
        <w:pStyle w:val="PlainText"/>
        <w:rPr>
          <w:rFonts w:asciiTheme="minorHAnsi" w:hAnsiTheme="minorHAnsi"/>
          <w:sz w:val="24"/>
          <w:szCs w:val="24"/>
          <w:rPrChange w:id="156" w:author="Ali Basye" w:date="2017-03-01T16:01:00Z">
            <w:rPr>
              <w:rFonts w:ascii="Cambria" w:hAnsi="Cambria"/>
              <w:sz w:val="24"/>
              <w:szCs w:val="24"/>
            </w:rPr>
          </w:rPrChange>
        </w:rPr>
      </w:pPr>
    </w:p>
    <w:p w14:paraId="68C8AE6E" w14:textId="77777777" w:rsidR="00DB1E7E" w:rsidRPr="00CB6F41" w:rsidRDefault="00DB1E7E" w:rsidP="00155EF5">
      <w:pPr>
        <w:pStyle w:val="PlainText"/>
        <w:rPr>
          <w:rFonts w:asciiTheme="minorHAnsi" w:hAnsiTheme="minorHAnsi"/>
          <w:sz w:val="24"/>
          <w:szCs w:val="24"/>
          <w:rPrChange w:id="157" w:author="Ali Basye" w:date="2017-03-01T16:01:00Z">
            <w:rPr>
              <w:rFonts w:ascii="Cambria" w:hAnsi="Cambria"/>
              <w:sz w:val="24"/>
              <w:szCs w:val="24"/>
            </w:rPr>
          </w:rPrChange>
        </w:rPr>
      </w:pPr>
      <w:r w:rsidRPr="00CB6F41">
        <w:rPr>
          <w:rFonts w:asciiTheme="minorHAnsi" w:hAnsiTheme="minorHAnsi"/>
          <w:sz w:val="24"/>
          <w:szCs w:val="24"/>
          <w:rPrChange w:id="158" w:author="Ali Basye" w:date="2017-03-01T16:01:00Z">
            <w:rPr>
              <w:rFonts w:ascii="Cambria" w:hAnsi="Cambria"/>
              <w:sz w:val="24"/>
              <w:szCs w:val="24"/>
            </w:rPr>
          </w:rPrChange>
        </w:rPr>
        <w:t>Sincerely,</w:t>
      </w:r>
    </w:p>
    <w:p w14:paraId="75D89D41" w14:textId="77777777" w:rsidR="00DB1E7E" w:rsidRPr="00CB6F41" w:rsidRDefault="00DB1E7E" w:rsidP="00155EF5">
      <w:pPr>
        <w:pStyle w:val="PlainText"/>
        <w:rPr>
          <w:rFonts w:asciiTheme="minorHAnsi" w:hAnsiTheme="minorHAnsi"/>
          <w:sz w:val="24"/>
          <w:szCs w:val="24"/>
          <w:rPrChange w:id="159" w:author="Ali Basye" w:date="2017-03-01T16:01:00Z">
            <w:rPr>
              <w:rFonts w:ascii="Cambria" w:hAnsi="Cambria"/>
              <w:sz w:val="24"/>
              <w:szCs w:val="24"/>
            </w:rPr>
          </w:rPrChange>
        </w:rPr>
      </w:pPr>
    </w:p>
    <w:p w14:paraId="1215CB04" w14:textId="77777777" w:rsidR="00DB1E7E" w:rsidRPr="00CB6F41" w:rsidRDefault="00DB1E7E" w:rsidP="00155EF5">
      <w:pPr>
        <w:pStyle w:val="PlainText"/>
        <w:rPr>
          <w:rFonts w:asciiTheme="minorHAnsi" w:hAnsiTheme="minorHAnsi"/>
          <w:sz w:val="24"/>
          <w:szCs w:val="24"/>
          <w:rPrChange w:id="160" w:author="Ali Basye" w:date="2017-03-01T16:01:00Z">
            <w:rPr>
              <w:rFonts w:ascii="Cambria" w:hAnsi="Cambria"/>
              <w:sz w:val="24"/>
              <w:szCs w:val="24"/>
            </w:rPr>
          </w:rPrChange>
        </w:rPr>
      </w:pPr>
    </w:p>
    <w:p w14:paraId="691A0A6E" w14:textId="77777777" w:rsidR="00DB1E7E" w:rsidRPr="00CB6F41" w:rsidRDefault="00DB1E7E" w:rsidP="00155EF5">
      <w:pPr>
        <w:pStyle w:val="PlainText"/>
        <w:rPr>
          <w:rFonts w:asciiTheme="minorHAnsi" w:hAnsiTheme="minorHAnsi"/>
          <w:sz w:val="24"/>
          <w:szCs w:val="24"/>
          <w:rPrChange w:id="161" w:author="Ali Basye" w:date="2017-03-01T16:01:00Z">
            <w:rPr>
              <w:rFonts w:ascii="Cambria" w:hAnsi="Cambria"/>
              <w:sz w:val="24"/>
              <w:szCs w:val="24"/>
            </w:rPr>
          </w:rPrChange>
        </w:rPr>
      </w:pPr>
      <w:r w:rsidRPr="00CB6F41">
        <w:rPr>
          <w:rFonts w:asciiTheme="minorHAnsi" w:hAnsiTheme="minorHAnsi"/>
          <w:sz w:val="24"/>
          <w:szCs w:val="24"/>
          <w:rPrChange w:id="162" w:author="Ali Basye" w:date="2017-03-01T16:01:00Z">
            <w:rPr>
              <w:rFonts w:ascii="Cambria" w:hAnsi="Cambria"/>
              <w:sz w:val="24"/>
              <w:szCs w:val="24"/>
            </w:rPr>
          </w:rPrChange>
        </w:rPr>
        <w:t>____________________________</w:t>
      </w:r>
      <w:r w:rsidR="00682B32" w:rsidRPr="00CB6F41">
        <w:rPr>
          <w:rFonts w:asciiTheme="minorHAnsi" w:hAnsiTheme="minorHAnsi"/>
          <w:sz w:val="24"/>
          <w:szCs w:val="24"/>
          <w:rPrChange w:id="163" w:author="Ali Basye" w:date="2017-03-01T16:01:00Z">
            <w:rPr>
              <w:rFonts w:ascii="Cambria" w:hAnsi="Cambria"/>
              <w:sz w:val="24"/>
              <w:szCs w:val="24"/>
            </w:rPr>
          </w:rPrChange>
        </w:rPr>
        <w:t>_______________</w:t>
      </w:r>
      <w:r w:rsidR="00682B32" w:rsidRPr="00CB6F41">
        <w:rPr>
          <w:rFonts w:asciiTheme="minorHAnsi" w:hAnsiTheme="minorHAnsi"/>
          <w:sz w:val="24"/>
          <w:szCs w:val="24"/>
          <w:rPrChange w:id="164" w:author="Ali Basye" w:date="2017-03-01T16:01:00Z">
            <w:rPr>
              <w:rFonts w:ascii="Cambria" w:hAnsi="Cambria"/>
              <w:sz w:val="24"/>
              <w:szCs w:val="24"/>
            </w:rPr>
          </w:rPrChange>
        </w:rPr>
        <w:tab/>
        <w:t xml:space="preserve">         </w:t>
      </w:r>
      <w:r w:rsidR="00682B32" w:rsidRPr="00CB6F41">
        <w:rPr>
          <w:rFonts w:asciiTheme="minorHAnsi" w:hAnsiTheme="minorHAnsi"/>
          <w:sz w:val="24"/>
          <w:szCs w:val="24"/>
          <w:rPrChange w:id="165" w:author="Ali Basye" w:date="2017-03-01T16:01:00Z">
            <w:rPr>
              <w:rFonts w:ascii="Cambria" w:hAnsi="Cambria"/>
              <w:sz w:val="24"/>
              <w:szCs w:val="24"/>
            </w:rPr>
          </w:rPrChange>
        </w:rPr>
        <w:tab/>
      </w:r>
      <w:r w:rsidRPr="00CB6F41">
        <w:rPr>
          <w:rFonts w:asciiTheme="minorHAnsi" w:hAnsiTheme="minorHAnsi"/>
          <w:sz w:val="24"/>
          <w:szCs w:val="24"/>
          <w:rPrChange w:id="166" w:author="Ali Basye" w:date="2017-03-01T16:01:00Z">
            <w:rPr>
              <w:rFonts w:ascii="Cambria" w:hAnsi="Cambria"/>
              <w:sz w:val="24"/>
              <w:szCs w:val="24"/>
            </w:rPr>
          </w:rPrChange>
        </w:rPr>
        <w:t xml:space="preserve"> _____________________________</w:t>
      </w:r>
      <w:r w:rsidR="00682B32" w:rsidRPr="00CB6F41">
        <w:rPr>
          <w:rFonts w:asciiTheme="minorHAnsi" w:hAnsiTheme="minorHAnsi"/>
          <w:sz w:val="24"/>
          <w:szCs w:val="24"/>
          <w:rPrChange w:id="167" w:author="Ali Basye" w:date="2017-03-01T16:01:00Z">
            <w:rPr>
              <w:rFonts w:ascii="Cambria" w:hAnsi="Cambria"/>
              <w:sz w:val="24"/>
              <w:szCs w:val="24"/>
            </w:rPr>
          </w:rPrChange>
        </w:rPr>
        <w:t>________________</w:t>
      </w:r>
    </w:p>
    <w:p w14:paraId="270EFDB9" w14:textId="77777777" w:rsidR="00DB1E7E" w:rsidRPr="00CB6F41" w:rsidRDefault="00DB1E7E" w:rsidP="00155EF5">
      <w:pPr>
        <w:pStyle w:val="PlainText"/>
        <w:rPr>
          <w:rFonts w:asciiTheme="minorHAnsi" w:hAnsiTheme="minorHAnsi"/>
          <w:sz w:val="24"/>
          <w:szCs w:val="24"/>
          <w:rPrChange w:id="168" w:author="Ali Basye" w:date="2017-03-01T16:01:00Z">
            <w:rPr>
              <w:rFonts w:ascii="Cambria" w:hAnsi="Cambria"/>
              <w:sz w:val="24"/>
              <w:szCs w:val="24"/>
            </w:rPr>
          </w:rPrChange>
        </w:rPr>
      </w:pPr>
      <w:r w:rsidRPr="00CB6F41">
        <w:rPr>
          <w:rFonts w:asciiTheme="minorHAnsi" w:hAnsiTheme="minorHAnsi"/>
          <w:sz w:val="24"/>
          <w:szCs w:val="24"/>
          <w:highlight w:val="yellow"/>
          <w:rPrChange w:id="169" w:author="Ali Basye" w:date="2017-03-01T16:01:00Z">
            <w:rPr>
              <w:rFonts w:ascii="Cambria" w:hAnsi="Cambria"/>
              <w:sz w:val="24"/>
              <w:szCs w:val="24"/>
              <w:highlight w:val="yellow"/>
            </w:rPr>
          </w:rPrChange>
        </w:rPr>
        <w:t>(</w:t>
      </w:r>
      <w:proofErr w:type="gramStart"/>
      <w:r w:rsidRPr="00CB6F41">
        <w:rPr>
          <w:rFonts w:asciiTheme="minorHAnsi" w:hAnsiTheme="minorHAnsi"/>
          <w:sz w:val="24"/>
          <w:szCs w:val="24"/>
          <w:highlight w:val="yellow"/>
          <w:rPrChange w:id="170" w:author="Ali Basye" w:date="2017-03-01T16:01:00Z">
            <w:rPr>
              <w:rFonts w:ascii="Cambria" w:hAnsi="Cambria"/>
              <w:sz w:val="24"/>
              <w:szCs w:val="24"/>
              <w:highlight w:val="yellow"/>
            </w:rPr>
          </w:rPrChange>
        </w:rPr>
        <w:t>name</w:t>
      </w:r>
      <w:proofErr w:type="gramEnd"/>
      <w:r w:rsidRPr="00CB6F41">
        <w:rPr>
          <w:rFonts w:asciiTheme="minorHAnsi" w:hAnsiTheme="minorHAnsi"/>
          <w:sz w:val="24"/>
          <w:szCs w:val="24"/>
          <w:highlight w:val="yellow"/>
          <w:rPrChange w:id="171" w:author="Ali Basye" w:date="2017-03-01T16:01:00Z">
            <w:rPr>
              <w:rFonts w:ascii="Cambria" w:hAnsi="Cambria"/>
              <w:sz w:val="24"/>
              <w:szCs w:val="24"/>
              <w:highlight w:val="yellow"/>
            </w:rPr>
          </w:rPrChange>
        </w:rPr>
        <w:t>)</w:t>
      </w:r>
      <w:r w:rsidRPr="00CB6F41">
        <w:rPr>
          <w:rFonts w:asciiTheme="minorHAnsi" w:hAnsiTheme="minorHAnsi"/>
          <w:sz w:val="24"/>
          <w:szCs w:val="24"/>
          <w:rPrChange w:id="172" w:author="Ali Basye" w:date="2017-03-01T16:01:00Z">
            <w:rPr>
              <w:rFonts w:ascii="Cambria" w:hAnsi="Cambria"/>
              <w:sz w:val="24"/>
              <w:szCs w:val="24"/>
            </w:rPr>
          </w:rPrChange>
        </w:rPr>
        <w:t xml:space="preserve">, Chair                                           </w:t>
      </w:r>
      <w:r w:rsidR="00E34E10" w:rsidRPr="00CB6F41">
        <w:rPr>
          <w:rFonts w:asciiTheme="minorHAnsi" w:hAnsiTheme="minorHAnsi"/>
          <w:sz w:val="24"/>
          <w:szCs w:val="24"/>
          <w:rPrChange w:id="173" w:author="Ali Basye" w:date="2017-03-01T16:01:00Z">
            <w:rPr>
              <w:rFonts w:ascii="Cambria" w:hAnsi="Cambria"/>
              <w:sz w:val="24"/>
              <w:szCs w:val="24"/>
            </w:rPr>
          </w:rPrChange>
        </w:rPr>
        <w:t xml:space="preserve">         </w:t>
      </w:r>
      <w:r w:rsidRPr="00CB6F41">
        <w:rPr>
          <w:rFonts w:asciiTheme="minorHAnsi" w:hAnsiTheme="minorHAnsi"/>
          <w:sz w:val="24"/>
          <w:szCs w:val="24"/>
          <w:rPrChange w:id="174" w:author="Ali Basye" w:date="2017-03-01T16:01:00Z">
            <w:rPr>
              <w:rFonts w:ascii="Cambria" w:hAnsi="Cambria"/>
              <w:sz w:val="24"/>
              <w:szCs w:val="24"/>
            </w:rPr>
          </w:rPrChange>
        </w:rPr>
        <w:t xml:space="preserve">   </w:t>
      </w:r>
      <w:r w:rsidR="00682B32" w:rsidRPr="00CB6F41">
        <w:rPr>
          <w:rFonts w:asciiTheme="minorHAnsi" w:hAnsiTheme="minorHAnsi"/>
          <w:sz w:val="24"/>
          <w:szCs w:val="24"/>
          <w:rPrChange w:id="175" w:author="Ali Basye" w:date="2017-03-01T16:01:00Z">
            <w:rPr>
              <w:rFonts w:ascii="Cambria" w:hAnsi="Cambria"/>
              <w:sz w:val="24"/>
              <w:szCs w:val="24"/>
            </w:rPr>
          </w:rPrChange>
        </w:rPr>
        <w:tab/>
      </w:r>
      <w:r w:rsidR="00682B32" w:rsidRPr="00CB6F41">
        <w:rPr>
          <w:rFonts w:asciiTheme="minorHAnsi" w:hAnsiTheme="minorHAnsi"/>
          <w:sz w:val="24"/>
          <w:szCs w:val="24"/>
          <w:rPrChange w:id="176" w:author="Ali Basye" w:date="2017-03-01T16:01:00Z">
            <w:rPr>
              <w:rFonts w:ascii="Cambria" w:hAnsi="Cambria"/>
              <w:sz w:val="24"/>
              <w:szCs w:val="24"/>
            </w:rPr>
          </w:rPrChange>
        </w:rPr>
        <w:tab/>
      </w:r>
      <w:r w:rsidRPr="00CB6F41">
        <w:rPr>
          <w:rFonts w:asciiTheme="minorHAnsi" w:hAnsiTheme="minorHAnsi"/>
          <w:sz w:val="24"/>
          <w:szCs w:val="24"/>
          <w:highlight w:val="yellow"/>
          <w:rPrChange w:id="177" w:author="Ali Basye" w:date="2017-03-01T16:01:00Z">
            <w:rPr>
              <w:rFonts w:ascii="Cambria" w:hAnsi="Cambria"/>
              <w:sz w:val="24"/>
              <w:szCs w:val="24"/>
              <w:highlight w:val="yellow"/>
            </w:rPr>
          </w:rPrChange>
        </w:rPr>
        <w:t>(name)</w:t>
      </w:r>
      <w:r w:rsidRPr="00CB6F41">
        <w:rPr>
          <w:rFonts w:asciiTheme="minorHAnsi" w:hAnsiTheme="minorHAnsi"/>
          <w:sz w:val="24"/>
          <w:szCs w:val="24"/>
          <w:rPrChange w:id="178" w:author="Ali Basye" w:date="2017-03-01T16:01:00Z">
            <w:rPr>
              <w:rFonts w:ascii="Cambria" w:hAnsi="Cambria"/>
              <w:sz w:val="24"/>
              <w:szCs w:val="24"/>
            </w:rPr>
          </w:rPrChange>
        </w:rPr>
        <w:t>, Dean</w:t>
      </w:r>
    </w:p>
    <w:p w14:paraId="05285AEF" w14:textId="77777777" w:rsidR="00DB1E7E" w:rsidRPr="00CB6F41" w:rsidRDefault="00DB1E7E" w:rsidP="00155EF5">
      <w:pPr>
        <w:pStyle w:val="PlainText"/>
        <w:rPr>
          <w:rFonts w:asciiTheme="minorHAnsi" w:hAnsiTheme="minorHAnsi"/>
          <w:sz w:val="24"/>
          <w:szCs w:val="24"/>
          <w:rPrChange w:id="179" w:author="Ali Basye" w:date="2017-03-01T16:01:00Z">
            <w:rPr>
              <w:rFonts w:ascii="Cambria" w:hAnsi="Cambria"/>
              <w:sz w:val="24"/>
              <w:szCs w:val="24"/>
            </w:rPr>
          </w:rPrChange>
        </w:rPr>
      </w:pPr>
      <w:r w:rsidRPr="00CB6F41">
        <w:rPr>
          <w:rFonts w:asciiTheme="minorHAnsi" w:hAnsiTheme="minorHAnsi"/>
          <w:sz w:val="24"/>
          <w:szCs w:val="24"/>
          <w:highlight w:val="yellow"/>
          <w:rPrChange w:id="180" w:author="Ali Basye" w:date="2017-03-01T16:01:00Z">
            <w:rPr>
              <w:rFonts w:ascii="Cambria" w:hAnsi="Cambria"/>
              <w:sz w:val="24"/>
              <w:szCs w:val="24"/>
              <w:highlight w:val="yellow"/>
            </w:rPr>
          </w:rPrChange>
        </w:rPr>
        <w:t>(</w:t>
      </w:r>
      <w:proofErr w:type="gramStart"/>
      <w:r w:rsidRPr="00CB6F41">
        <w:rPr>
          <w:rFonts w:asciiTheme="minorHAnsi" w:hAnsiTheme="minorHAnsi"/>
          <w:sz w:val="24"/>
          <w:szCs w:val="24"/>
          <w:highlight w:val="yellow"/>
          <w:rPrChange w:id="181" w:author="Ali Basye" w:date="2017-03-01T16:01:00Z">
            <w:rPr>
              <w:rFonts w:ascii="Cambria" w:hAnsi="Cambria"/>
              <w:sz w:val="24"/>
              <w:szCs w:val="24"/>
              <w:highlight w:val="yellow"/>
            </w:rPr>
          </w:rPrChange>
        </w:rPr>
        <w:t>name</w:t>
      </w:r>
      <w:proofErr w:type="gramEnd"/>
      <w:r w:rsidRPr="00CB6F41">
        <w:rPr>
          <w:rFonts w:asciiTheme="minorHAnsi" w:hAnsiTheme="minorHAnsi"/>
          <w:sz w:val="24"/>
          <w:szCs w:val="24"/>
          <w:highlight w:val="yellow"/>
          <w:rPrChange w:id="182" w:author="Ali Basye" w:date="2017-03-01T16:01:00Z">
            <w:rPr>
              <w:rFonts w:ascii="Cambria" w:hAnsi="Cambria"/>
              <w:sz w:val="24"/>
              <w:szCs w:val="24"/>
              <w:highlight w:val="yellow"/>
            </w:rPr>
          </w:rPrChange>
        </w:rPr>
        <w:t xml:space="preserve"> of department)</w:t>
      </w:r>
      <w:r w:rsidRPr="00CB6F41">
        <w:rPr>
          <w:rFonts w:asciiTheme="minorHAnsi" w:hAnsiTheme="minorHAnsi"/>
          <w:sz w:val="24"/>
          <w:szCs w:val="24"/>
          <w:rPrChange w:id="183" w:author="Ali Basye" w:date="2017-03-01T16:01:00Z">
            <w:rPr>
              <w:rFonts w:ascii="Cambria" w:hAnsi="Cambria"/>
              <w:sz w:val="24"/>
              <w:szCs w:val="24"/>
            </w:rPr>
          </w:rPrChange>
        </w:rPr>
        <w:t xml:space="preserve">                                    </w:t>
      </w:r>
      <w:r w:rsidR="00E34E10" w:rsidRPr="00CB6F41">
        <w:rPr>
          <w:rFonts w:asciiTheme="minorHAnsi" w:hAnsiTheme="minorHAnsi"/>
          <w:sz w:val="24"/>
          <w:szCs w:val="24"/>
          <w:rPrChange w:id="184" w:author="Ali Basye" w:date="2017-03-01T16:01:00Z">
            <w:rPr>
              <w:rFonts w:ascii="Cambria" w:hAnsi="Cambria"/>
              <w:sz w:val="24"/>
              <w:szCs w:val="24"/>
            </w:rPr>
          </w:rPrChange>
        </w:rPr>
        <w:t xml:space="preserve">     </w:t>
      </w:r>
      <w:r w:rsidRPr="00CB6F41">
        <w:rPr>
          <w:rFonts w:asciiTheme="minorHAnsi" w:hAnsiTheme="minorHAnsi"/>
          <w:sz w:val="24"/>
          <w:szCs w:val="24"/>
          <w:rPrChange w:id="185" w:author="Ali Basye" w:date="2017-03-01T16:01:00Z">
            <w:rPr>
              <w:rFonts w:ascii="Cambria" w:hAnsi="Cambria"/>
              <w:sz w:val="24"/>
              <w:szCs w:val="24"/>
            </w:rPr>
          </w:rPrChange>
        </w:rPr>
        <w:t xml:space="preserve"> </w:t>
      </w:r>
      <w:r w:rsidR="00682B32" w:rsidRPr="00CB6F41">
        <w:rPr>
          <w:rFonts w:asciiTheme="minorHAnsi" w:hAnsiTheme="minorHAnsi"/>
          <w:sz w:val="24"/>
          <w:szCs w:val="24"/>
          <w:rPrChange w:id="186" w:author="Ali Basye" w:date="2017-03-01T16:01:00Z">
            <w:rPr>
              <w:rFonts w:ascii="Cambria" w:hAnsi="Cambria"/>
              <w:sz w:val="24"/>
              <w:szCs w:val="24"/>
            </w:rPr>
          </w:rPrChange>
        </w:rPr>
        <w:tab/>
      </w:r>
      <w:r w:rsidRPr="00CB6F41">
        <w:rPr>
          <w:rFonts w:asciiTheme="minorHAnsi" w:hAnsiTheme="minorHAnsi"/>
          <w:sz w:val="24"/>
          <w:szCs w:val="24"/>
          <w:highlight w:val="yellow"/>
          <w:rPrChange w:id="187" w:author="Ali Basye" w:date="2017-03-01T16:01:00Z">
            <w:rPr>
              <w:rFonts w:ascii="Cambria" w:hAnsi="Cambria"/>
              <w:sz w:val="24"/>
              <w:szCs w:val="24"/>
              <w:highlight w:val="yellow"/>
            </w:rPr>
          </w:rPrChange>
        </w:rPr>
        <w:t>(</w:t>
      </w:r>
      <w:proofErr w:type="gramStart"/>
      <w:r w:rsidRPr="00CB6F41">
        <w:rPr>
          <w:rFonts w:asciiTheme="minorHAnsi" w:hAnsiTheme="minorHAnsi"/>
          <w:sz w:val="24"/>
          <w:szCs w:val="24"/>
          <w:highlight w:val="yellow"/>
          <w:rPrChange w:id="188" w:author="Ali Basye" w:date="2017-03-01T16:01:00Z">
            <w:rPr>
              <w:rFonts w:ascii="Cambria" w:hAnsi="Cambria"/>
              <w:sz w:val="24"/>
              <w:szCs w:val="24"/>
              <w:highlight w:val="yellow"/>
            </w:rPr>
          </w:rPrChange>
        </w:rPr>
        <w:t>name</w:t>
      </w:r>
      <w:proofErr w:type="gramEnd"/>
      <w:r w:rsidRPr="00CB6F41">
        <w:rPr>
          <w:rFonts w:asciiTheme="minorHAnsi" w:hAnsiTheme="minorHAnsi"/>
          <w:sz w:val="24"/>
          <w:szCs w:val="24"/>
          <w:highlight w:val="yellow"/>
          <w:rPrChange w:id="189" w:author="Ali Basye" w:date="2017-03-01T16:01:00Z">
            <w:rPr>
              <w:rFonts w:ascii="Cambria" w:hAnsi="Cambria"/>
              <w:sz w:val="24"/>
              <w:szCs w:val="24"/>
              <w:highlight w:val="yellow"/>
            </w:rPr>
          </w:rPrChange>
        </w:rPr>
        <w:t xml:space="preserve"> of college)</w:t>
      </w:r>
    </w:p>
    <w:p w14:paraId="78352331" w14:textId="77777777" w:rsidR="00DB1E7E" w:rsidRPr="00CB6F41" w:rsidRDefault="00DB1E7E" w:rsidP="00155EF5">
      <w:pPr>
        <w:pStyle w:val="PlainText"/>
        <w:rPr>
          <w:rFonts w:asciiTheme="minorHAnsi" w:hAnsiTheme="minorHAnsi"/>
          <w:sz w:val="24"/>
          <w:szCs w:val="24"/>
          <w:rPrChange w:id="190" w:author="Ali Basye" w:date="2017-03-01T16:01:00Z">
            <w:rPr>
              <w:rFonts w:ascii="Cambria" w:hAnsi="Cambria"/>
              <w:sz w:val="24"/>
              <w:szCs w:val="24"/>
            </w:rPr>
          </w:rPrChange>
        </w:rPr>
      </w:pPr>
      <w:r w:rsidRPr="00CB6F41">
        <w:rPr>
          <w:rFonts w:asciiTheme="minorHAnsi" w:hAnsiTheme="minorHAnsi"/>
          <w:sz w:val="24"/>
          <w:szCs w:val="24"/>
          <w:rPrChange w:id="191" w:author="Ali Basye" w:date="2017-03-01T16:01:00Z">
            <w:rPr>
              <w:rFonts w:ascii="Cambria" w:hAnsi="Cambria"/>
              <w:sz w:val="24"/>
              <w:szCs w:val="24"/>
            </w:rPr>
          </w:rPrChange>
        </w:rPr>
        <w:t xml:space="preserve"> </w:t>
      </w:r>
    </w:p>
    <w:p w14:paraId="2993FAA0" w14:textId="77777777" w:rsidR="008A1695" w:rsidRPr="00CB6F41" w:rsidRDefault="008A1695" w:rsidP="00155EF5">
      <w:pPr>
        <w:pStyle w:val="PlainText"/>
        <w:rPr>
          <w:rFonts w:asciiTheme="minorHAnsi" w:hAnsiTheme="minorHAnsi"/>
          <w:sz w:val="24"/>
          <w:szCs w:val="24"/>
          <w:rPrChange w:id="192" w:author="Ali Basye" w:date="2017-03-01T16:01:00Z">
            <w:rPr>
              <w:rFonts w:ascii="Cambria" w:hAnsi="Cambria"/>
              <w:sz w:val="24"/>
              <w:szCs w:val="24"/>
            </w:rPr>
          </w:rPrChange>
        </w:rPr>
      </w:pPr>
    </w:p>
    <w:p w14:paraId="2D028E4A" w14:textId="77777777" w:rsidR="00DB1E7E" w:rsidRPr="00CB6F41" w:rsidRDefault="00DB1E7E" w:rsidP="00155EF5">
      <w:pPr>
        <w:pStyle w:val="PlainText"/>
        <w:rPr>
          <w:rFonts w:asciiTheme="minorHAnsi" w:hAnsiTheme="minorHAnsi"/>
          <w:sz w:val="24"/>
          <w:szCs w:val="24"/>
          <w:rPrChange w:id="193" w:author="Ali Basye" w:date="2017-03-01T16:01:00Z">
            <w:rPr>
              <w:rFonts w:ascii="Cambria" w:hAnsi="Cambria"/>
              <w:sz w:val="24"/>
              <w:szCs w:val="24"/>
            </w:rPr>
          </w:rPrChange>
        </w:rPr>
      </w:pPr>
      <w:r w:rsidRPr="00CB6F41">
        <w:rPr>
          <w:rFonts w:asciiTheme="minorHAnsi" w:hAnsiTheme="minorHAnsi"/>
          <w:sz w:val="24"/>
          <w:szCs w:val="24"/>
          <w:rPrChange w:id="194" w:author="Ali Basye" w:date="2017-03-01T16:01:00Z">
            <w:rPr>
              <w:rFonts w:ascii="Cambria" w:hAnsi="Cambria"/>
              <w:sz w:val="24"/>
              <w:szCs w:val="24"/>
            </w:rPr>
          </w:rPrChange>
        </w:rPr>
        <w:t>__________________</w:t>
      </w:r>
      <w:r w:rsidR="00E34E10" w:rsidRPr="00CB6F41">
        <w:rPr>
          <w:rFonts w:asciiTheme="minorHAnsi" w:hAnsiTheme="minorHAnsi"/>
          <w:sz w:val="24"/>
          <w:szCs w:val="24"/>
          <w:rPrChange w:id="195" w:author="Ali Basye" w:date="2017-03-01T16:01:00Z">
            <w:rPr>
              <w:rFonts w:ascii="Cambria" w:hAnsi="Cambria"/>
              <w:sz w:val="24"/>
              <w:szCs w:val="24"/>
            </w:rPr>
          </w:rPrChange>
        </w:rPr>
        <w:t>________</w:t>
      </w:r>
      <w:r w:rsidRPr="00CB6F41">
        <w:rPr>
          <w:rFonts w:asciiTheme="minorHAnsi" w:hAnsiTheme="minorHAnsi"/>
          <w:sz w:val="24"/>
          <w:szCs w:val="24"/>
          <w:rPrChange w:id="196" w:author="Ali Basye" w:date="2017-03-01T16:01:00Z">
            <w:rPr>
              <w:rFonts w:ascii="Cambria" w:hAnsi="Cambria"/>
              <w:sz w:val="24"/>
              <w:szCs w:val="24"/>
            </w:rPr>
          </w:rPrChange>
        </w:rPr>
        <w:t>_</w:t>
      </w:r>
      <w:r w:rsidR="00E34E10" w:rsidRPr="00CB6F41">
        <w:rPr>
          <w:rFonts w:asciiTheme="minorHAnsi" w:hAnsiTheme="minorHAnsi"/>
          <w:sz w:val="24"/>
          <w:szCs w:val="24"/>
          <w:rPrChange w:id="197" w:author="Ali Basye" w:date="2017-03-01T16:01:00Z">
            <w:rPr>
              <w:rFonts w:ascii="Cambria" w:hAnsi="Cambria"/>
              <w:sz w:val="24"/>
              <w:szCs w:val="24"/>
            </w:rPr>
          </w:rPrChange>
        </w:rPr>
        <w:t>_</w:t>
      </w:r>
      <w:r w:rsidR="00DD3D58" w:rsidRPr="00CB6F41">
        <w:rPr>
          <w:rFonts w:asciiTheme="minorHAnsi" w:hAnsiTheme="minorHAnsi"/>
          <w:sz w:val="24"/>
          <w:szCs w:val="24"/>
          <w:rPrChange w:id="198" w:author="Ali Basye" w:date="2017-03-01T16:01:00Z">
            <w:rPr>
              <w:rFonts w:ascii="Cambria" w:hAnsi="Cambria"/>
              <w:sz w:val="24"/>
              <w:szCs w:val="24"/>
            </w:rPr>
          </w:rPrChange>
        </w:rPr>
        <w:t>____________</w:t>
      </w:r>
      <w:r w:rsidRPr="00CB6F41">
        <w:rPr>
          <w:rFonts w:asciiTheme="minorHAnsi" w:hAnsiTheme="minorHAnsi"/>
          <w:sz w:val="24"/>
          <w:szCs w:val="24"/>
          <w:rPrChange w:id="199" w:author="Ali Basye" w:date="2017-03-01T16:01:00Z">
            <w:rPr>
              <w:rFonts w:ascii="Cambria" w:hAnsi="Cambria"/>
              <w:sz w:val="24"/>
              <w:szCs w:val="24"/>
            </w:rPr>
          </w:rPrChange>
        </w:rPr>
        <w:t xml:space="preserve">                            </w:t>
      </w:r>
      <w:r w:rsidRPr="00CB6F41">
        <w:rPr>
          <w:rFonts w:asciiTheme="minorHAnsi" w:hAnsiTheme="minorHAnsi"/>
          <w:sz w:val="24"/>
          <w:szCs w:val="24"/>
          <w:rPrChange w:id="200" w:author="Ali Basye" w:date="2017-03-01T16:01:00Z">
            <w:rPr>
              <w:rFonts w:ascii="Cambria" w:hAnsi="Cambria"/>
              <w:sz w:val="24"/>
              <w:szCs w:val="24"/>
            </w:rPr>
          </w:rPrChange>
        </w:rPr>
        <w:tab/>
      </w:r>
      <w:r w:rsidRPr="00CB6F41">
        <w:rPr>
          <w:rFonts w:asciiTheme="minorHAnsi" w:hAnsiTheme="minorHAnsi"/>
          <w:sz w:val="24"/>
          <w:szCs w:val="24"/>
          <w:rPrChange w:id="201" w:author="Ali Basye" w:date="2017-03-01T16:01:00Z">
            <w:rPr>
              <w:rFonts w:ascii="Cambria" w:hAnsi="Cambria"/>
              <w:sz w:val="24"/>
              <w:szCs w:val="24"/>
            </w:rPr>
          </w:rPrChange>
        </w:rPr>
        <w:tab/>
      </w:r>
      <w:r w:rsidRPr="00CB6F41">
        <w:rPr>
          <w:rFonts w:asciiTheme="minorHAnsi" w:hAnsiTheme="minorHAnsi"/>
          <w:sz w:val="24"/>
          <w:szCs w:val="24"/>
          <w:rPrChange w:id="202" w:author="Ali Basye" w:date="2017-03-01T16:01:00Z">
            <w:rPr>
              <w:rFonts w:ascii="Cambria" w:hAnsi="Cambria"/>
              <w:sz w:val="24"/>
              <w:szCs w:val="24"/>
            </w:rPr>
          </w:rPrChange>
        </w:rPr>
        <w:tab/>
      </w:r>
      <w:r w:rsidRPr="00CB6F41">
        <w:rPr>
          <w:rFonts w:asciiTheme="minorHAnsi" w:hAnsiTheme="minorHAnsi"/>
          <w:sz w:val="24"/>
          <w:szCs w:val="24"/>
          <w:rPrChange w:id="203" w:author="Ali Basye" w:date="2017-03-01T16:01:00Z">
            <w:rPr>
              <w:rFonts w:ascii="Cambria" w:hAnsi="Cambria"/>
              <w:sz w:val="24"/>
              <w:szCs w:val="24"/>
            </w:rPr>
          </w:rPrChange>
        </w:rPr>
        <w:tab/>
      </w:r>
    </w:p>
    <w:p w14:paraId="56196F45" w14:textId="77777777" w:rsidR="00533642" w:rsidRPr="00CB6F41" w:rsidRDefault="00E060DC" w:rsidP="00533642">
      <w:pPr>
        <w:pStyle w:val="PlainText"/>
        <w:rPr>
          <w:rFonts w:asciiTheme="minorHAnsi" w:hAnsiTheme="minorHAnsi"/>
          <w:sz w:val="24"/>
          <w:szCs w:val="24"/>
          <w:rPrChange w:id="204" w:author="Ali Basye" w:date="2017-03-01T16:01:00Z">
            <w:rPr>
              <w:rFonts w:ascii="Cambria" w:hAnsi="Cambria"/>
              <w:sz w:val="24"/>
              <w:szCs w:val="24"/>
            </w:rPr>
          </w:rPrChange>
        </w:rPr>
      </w:pPr>
      <w:r w:rsidRPr="00CB6F41">
        <w:rPr>
          <w:rFonts w:asciiTheme="minorHAnsi" w:hAnsiTheme="minorHAnsi"/>
          <w:sz w:val="24"/>
          <w:szCs w:val="24"/>
          <w:rPrChange w:id="205" w:author="Ali Basye" w:date="2017-03-01T16:01:00Z">
            <w:rPr>
              <w:rFonts w:ascii="Cambria" w:hAnsi="Cambria"/>
              <w:sz w:val="24"/>
              <w:szCs w:val="24"/>
            </w:rPr>
          </w:rPrChange>
        </w:rPr>
        <w:t>Donde L. Plowman, Ph.D.</w:t>
      </w:r>
    </w:p>
    <w:p w14:paraId="28CE815C" w14:textId="77777777" w:rsidR="00533642" w:rsidRPr="00CB6F41" w:rsidRDefault="00E060DC" w:rsidP="00533642">
      <w:pPr>
        <w:pStyle w:val="PlainText"/>
        <w:rPr>
          <w:rFonts w:asciiTheme="minorHAnsi" w:hAnsiTheme="minorHAnsi"/>
          <w:sz w:val="24"/>
          <w:szCs w:val="24"/>
          <w:rPrChange w:id="206" w:author="Ali Basye" w:date="2017-03-01T16:01:00Z">
            <w:rPr>
              <w:rFonts w:ascii="Cambria" w:hAnsi="Cambria"/>
              <w:sz w:val="24"/>
              <w:szCs w:val="24"/>
            </w:rPr>
          </w:rPrChange>
        </w:rPr>
      </w:pPr>
      <w:r w:rsidRPr="00CB6F41">
        <w:rPr>
          <w:rFonts w:asciiTheme="minorHAnsi" w:hAnsiTheme="minorHAnsi"/>
          <w:sz w:val="24"/>
          <w:szCs w:val="24"/>
          <w:rPrChange w:id="207" w:author="Ali Basye" w:date="2017-03-01T16:01:00Z">
            <w:rPr>
              <w:rFonts w:ascii="Cambria" w:hAnsi="Cambria"/>
              <w:sz w:val="24"/>
              <w:szCs w:val="24"/>
            </w:rPr>
          </w:rPrChange>
        </w:rPr>
        <w:t>Executive Vice Chancellor and Chief Academic Officer</w:t>
      </w:r>
    </w:p>
    <w:p w14:paraId="1545715A" w14:textId="77777777" w:rsidR="00DB1E7E" w:rsidRPr="00CB6F41" w:rsidRDefault="00DB1E7E" w:rsidP="00155EF5">
      <w:pPr>
        <w:pStyle w:val="PlainText"/>
        <w:rPr>
          <w:rFonts w:asciiTheme="minorHAnsi" w:hAnsiTheme="minorHAnsi"/>
          <w:sz w:val="24"/>
          <w:szCs w:val="24"/>
          <w:rPrChange w:id="208" w:author="Ali Basye" w:date="2017-03-01T16:01:00Z">
            <w:rPr>
              <w:rFonts w:ascii="Cambria" w:hAnsi="Cambria"/>
              <w:sz w:val="24"/>
              <w:szCs w:val="24"/>
            </w:rPr>
          </w:rPrChange>
        </w:rPr>
      </w:pPr>
    </w:p>
    <w:p w14:paraId="241A55C0" w14:textId="77777777" w:rsidR="00682B32" w:rsidRPr="00CB6F41" w:rsidRDefault="00682B32" w:rsidP="00155EF5">
      <w:pPr>
        <w:pStyle w:val="PlainText"/>
        <w:rPr>
          <w:rFonts w:asciiTheme="minorHAnsi" w:hAnsiTheme="minorHAnsi"/>
          <w:sz w:val="24"/>
          <w:szCs w:val="24"/>
          <w:rPrChange w:id="209" w:author="Ali Basye" w:date="2017-03-01T16:01:00Z">
            <w:rPr>
              <w:rFonts w:ascii="Cambria" w:hAnsi="Cambria"/>
              <w:sz w:val="24"/>
              <w:szCs w:val="24"/>
            </w:rPr>
          </w:rPrChange>
        </w:rPr>
      </w:pPr>
    </w:p>
    <w:p w14:paraId="2158683D" w14:textId="77777777" w:rsidR="00682B32" w:rsidRPr="00CB6F41" w:rsidRDefault="00682B32" w:rsidP="00155EF5">
      <w:pPr>
        <w:pStyle w:val="PlainText"/>
        <w:rPr>
          <w:rFonts w:asciiTheme="minorHAnsi" w:hAnsiTheme="minorHAnsi"/>
          <w:sz w:val="24"/>
          <w:szCs w:val="24"/>
          <w:rPrChange w:id="210" w:author="Ali Basye" w:date="2017-03-01T16:01:00Z">
            <w:rPr>
              <w:rFonts w:ascii="Cambria" w:hAnsi="Cambria"/>
              <w:sz w:val="24"/>
              <w:szCs w:val="24"/>
            </w:rPr>
          </w:rPrChange>
        </w:rPr>
      </w:pPr>
    </w:p>
    <w:p w14:paraId="57A3BC8F" w14:textId="77777777" w:rsidR="00DB1E7E" w:rsidRPr="00CB6F41" w:rsidRDefault="00DB1E7E" w:rsidP="00155EF5">
      <w:pPr>
        <w:pStyle w:val="PlainText"/>
        <w:rPr>
          <w:rFonts w:asciiTheme="minorHAnsi" w:hAnsiTheme="minorHAnsi"/>
          <w:sz w:val="24"/>
          <w:szCs w:val="24"/>
          <w:rPrChange w:id="211" w:author="Ali Basye" w:date="2017-03-01T16:01:00Z">
            <w:rPr>
              <w:rFonts w:ascii="Cambria" w:hAnsi="Cambria"/>
              <w:sz w:val="24"/>
              <w:szCs w:val="24"/>
            </w:rPr>
          </w:rPrChange>
        </w:rPr>
      </w:pPr>
      <w:r w:rsidRPr="00CB6F41">
        <w:rPr>
          <w:rFonts w:asciiTheme="minorHAnsi" w:hAnsiTheme="minorHAnsi"/>
          <w:sz w:val="24"/>
          <w:szCs w:val="24"/>
          <w:rPrChange w:id="212" w:author="Ali Basye" w:date="2017-03-01T16:01:00Z">
            <w:rPr>
              <w:rFonts w:ascii="Cambria" w:hAnsi="Cambria"/>
              <w:sz w:val="24"/>
              <w:szCs w:val="24"/>
            </w:rPr>
          </w:rPrChange>
        </w:rPr>
        <w:t>Accepted:</w:t>
      </w:r>
    </w:p>
    <w:p w14:paraId="3F858FF8" w14:textId="77777777" w:rsidR="00DB1E7E" w:rsidRPr="00CB6F41" w:rsidRDefault="00DB1E7E" w:rsidP="00155EF5">
      <w:pPr>
        <w:pStyle w:val="PlainText"/>
        <w:rPr>
          <w:rFonts w:asciiTheme="minorHAnsi" w:hAnsiTheme="minorHAnsi"/>
          <w:sz w:val="24"/>
          <w:szCs w:val="24"/>
          <w:rPrChange w:id="213" w:author="Ali Basye" w:date="2017-03-01T16:01:00Z">
            <w:rPr>
              <w:rFonts w:ascii="Cambria" w:hAnsi="Cambria"/>
              <w:sz w:val="24"/>
              <w:szCs w:val="24"/>
            </w:rPr>
          </w:rPrChange>
        </w:rPr>
      </w:pPr>
    </w:p>
    <w:p w14:paraId="01F0E4A8" w14:textId="77777777" w:rsidR="00DB1E7E" w:rsidRPr="00CB6F41" w:rsidRDefault="00DB1E7E" w:rsidP="00155EF5">
      <w:pPr>
        <w:pStyle w:val="PlainText"/>
        <w:rPr>
          <w:rFonts w:asciiTheme="minorHAnsi" w:hAnsiTheme="minorHAnsi"/>
          <w:sz w:val="24"/>
          <w:szCs w:val="24"/>
          <w:rPrChange w:id="214" w:author="Ali Basye" w:date="2017-03-01T16:01:00Z">
            <w:rPr>
              <w:rFonts w:ascii="Cambria" w:hAnsi="Cambria"/>
              <w:sz w:val="24"/>
              <w:szCs w:val="24"/>
            </w:rPr>
          </w:rPrChange>
        </w:rPr>
      </w:pPr>
    </w:p>
    <w:p w14:paraId="1180A00E" w14:textId="77777777" w:rsidR="00DB1E7E" w:rsidRPr="00CB6F41" w:rsidRDefault="00E34E10" w:rsidP="00155EF5">
      <w:pPr>
        <w:pStyle w:val="PlainText"/>
        <w:rPr>
          <w:rFonts w:asciiTheme="minorHAnsi" w:hAnsiTheme="minorHAnsi"/>
          <w:sz w:val="24"/>
          <w:szCs w:val="24"/>
          <w:rPrChange w:id="215" w:author="Ali Basye" w:date="2017-03-01T16:01:00Z">
            <w:rPr>
              <w:rFonts w:ascii="Cambria" w:hAnsi="Cambria"/>
              <w:sz w:val="24"/>
              <w:szCs w:val="24"/>
            </w:rPr>
          </w:rPrChange>
        </w:rPr>
      </w:pPr>
      <w:r w:rsidRPr="00CB6F41">
        <w:rPr>
          <w:rFonts w:asciiTheme="minorHAnsi" w:hAnsiTheme="minorHAnsi"/>
          <w:sz w:val="24"/>
          <w:szCs w:val="24"/>
          <w:rPrChange w:id="216" w:author="Ali Basye" w:date="2017-03-01T16:01:00Z">
            <w:rPr>
              <w:rFonts w:ascii="Cambria" w:hAnsi="Cambria"/>
              <w:sz w:val="24"/>
              <w:szCs w:val="24"/>
            </w:rPr>
          </w:rPrChange>
        </w:rPr>
        <w:t>____________________________</w:t>
      </w:r>
      <w:r w:rsidRPr="00CB6F41">
        <w:rPr>
          <w:rFonts w:asciiTheme="minorHAnsi" w:hAnsiTheme="minorHAnsi"/>
          <w:sz w:val="24"/>
          <w:szCs w:val="24"/>
          <w:rPrChange w:id="217" w:author="Ali Basye" w:date="2017-03-01T16:01:00Z">
            <w:rPr>
              <w:rFonts w:ascii="Cambria" w:hAnsi="Cambria"/>
              <w:sz w:val="24"/>
              <w:szCs w:val="24"/>
            </w:rPr>
          </w:rPrChange>
        </w:rPr>
        <w:tab/>
      </w:r>
      <w:r w:rsidRPr="00CB6F41">
        <w:rPr>
          <w:rFonts w:asciiTheme="minorHAnsi" w:hAnsiTheme="minorHAnsi"/>
          <w:sz w:val="24"/>
          <w:szCs w:val="24"/>
          <w:rPrChange w:id="218" w:author="Ali Basye" w:date="2017-03-01T16:01:00Z">
            <w:rPr>
              <w:rFonts w:ascii="Cambria" w:hAnsi="Cambria"/>
              <w:sz w:val="24"/>
              <w:szCs w:val="24"/>
            </w:rPr>
          </w:rPrChange>
        </w:rPr>
        <w:tab/>
        <w:t>______________________________</w:t>
      </w:r>
      <w:r w:rsidR="00DB1E7E" w:rsidRPr="00CB6F41">
        <w:rPr>
          <w:rFonts w:asciiTheme="minorHAnsi" w:hAnsiTheme="minorHAnsi"/>
          <w:sz w:val="24"/>
          <w:szCs w:val="24"/>
          <w:rPrChange w:id="219" w:author="Ali Basye" w:date="2017-03-01T16:01:00Z">
            <w:rPr>
              <w:rFonts w:ascii="Cambria" w:hAnsi="Cambria"/>
              <w:sz w:val="24"/>
              <w:szCs w:val="24"/>
            </w:rPr>
          </w:rPrChange>
        </w:rPr>
        <w:t xml:space="preserve">                                                            </w:t>
      </w:r>
    </w:p>
    <w:p w14:paraId="0E88F436" w14:textId="77777777" w:rsidR="00DB1E7E" w:rsidRPr="00CB6F41" w:rsidRDefault="00DB1E7E" w:rsidP="00155EF5">
      <w:pPr>
        <w:pStyle w:val="PlainText"/>
        <w:rPr>
          <w:rFonts w:asciiTheme="minorHAnsi" w:hAnsiTheme="minorHAnsi"/>
          <w:sz w:val="24"/>
          <w:szCs w:val="24"/>
          <w:rPrChange w:id="220" w:author="Ali Basye" w:date="2017-03-01T16:01:00Z">
            <w:rPr>
              <w:rFonts w:ascii="Cambria" w:hAnsi="Cambria"/>
            </w:rPr>
          </w:rPrChange>
        </w:rPr>
      </w:pPr>
      <w:r w:rsidRPr="00CB6F41">
        <w:rPr>
          <w:rFonts w:asciiTheme="minorHAnsi" w:hAnsiTheme="minorHAnsi"/>
          <w:sz w:val="24"/>
          <w:szCs w:val="24"/>
          <w:highlight w:val="yellow"/>
          <w:rPrChange w:id="221" w:author="Ali Basye" w:date="2017-03-01T16:01:00Z">
            <w:rPr>
              <w:rFonts w:ascii="Cambria" w:hAnsi="Cambria"/>
              <w:sz w:val="24"/>
              <w:szCs w:val="24"/>
              <w:highlight w:val="yellow"/>
            </w:rPr>
          </w:rPrChange>
        </w:rPr>
        <w:t>(</w:t>
      </w:r>
      <w:proofErr w:type="gramStart"/>
      <w:r w:rsidR="00BF2E8F" w:rsidRPr="00CB6F41">
        <w:rPr>
          <w:rFonts w:asciiTheme="minorHAnsi" w:hAnsiTheme="minorHAnsi"/>
          <w:sz w:val="24"/>
          <w:szCs w:val="24"/>
          <w:highlight w:val="yellow"/>
          <w:rPrChange w:id="222" w:author="Ali Basye" w:date="2017-03-01T16:01:00Z">
            <w:rPr>
              <w:rFonts w:ascii="Cambria" w:hAnsi="Cambria"/>
              <w:sz w:val="24"/>
              <w:szCs w:val="24"/>
              <w:highlight w:val="yellow"/>
            </w:rPr>
          </w:rPrChange>
        </w:rPr>
        <w:t>name</w:t>
      </w:r>
      <w:proofErr w:type="gramEnd"/>
      <w:r w:rsidRPr="00CB6F41">
        <w:rPr>
          <w:rFonts w:asciiTheme="minorHAnsi" w:hAnsiTheme="minorHAnsi"/>
          <w:sz w:val="24"/>
          <w:szCs w:val="24"/>
          <w:highlight w:val="yellow"/>
          <w:rPrChange w:id="223" w:author="Ali Basye" w:date="2017-03-01T16:01:00Z">
            <w:rPr>
              <w:rFonts w:ascii="Cambria" w:hAnsi="Cambria"/>
              <w:sz w:val="24"/>
              <w:szCs w:val="24"/>
              <w:highlight w:val="yellow"/>
            </w:rPr>
          </w:rPrChange>
        </w:rPr>
        <w:t xml:space="preserve"> of faculty member)</w:t>
      </w:r>
      <w:r w:rsidR="003941CF" w:rsidRPr="00CB6F41">
        <w:rPr>
          <w:rFonts w:asciiTheme="minorHAnsi" w:hAnsiTheme="minorHAnsi"/>
          <w:sz w:val="24"/>
          <w:szCs w:val="24"/>
          <w:rPrChange w:id="224" w:author="Ali Basye" w:date="2017-03-01T16:01:00Z">
            <w:rPr>
              <w:rFonts w:ascii="Cambria" w:hAnsi="Cambria"/>
            </w:rPr>
          </w:rPrChange>
        </w:rPr>
        <w:t xml:space="preserve">              </w:t>
      </w:r>
      <w:r w:rsidR="00E34E10" w:rsidRPr="00CB6F41">
        <w:rPr>
          <w:rFonts w:asciiTheme="minorHAnsi" w:hAnsiTheme="minorHAnsi"/>
          <w:sz w:val="24"/>
          <w:szCs w:val="24"/>
          <w:rPrChange w:id="225" w:author="Ali Basye" w:date="2017-03-01T16:01:00Z">
            <w:rPr>
              <w:rFonts w:ascii="Cambria" w:hAnsi="Cambria"/>
            </w:rPr>
          </w:rPrChange>
        </w:rPr>
        <w:t xml:space="preserve">  </w:t>
      </w:r>
      <w:r w:rsidR="00BF2E8F" w:rsidRPr="00CB6F41">
        <w:rPr>
          <w:rFonts w:asciiTheme="minorHAnsi" w:hAnsiTheme="minorHAnsi"/>
          <w:sz w:val="24"/>
          <w:szCs w:val="24"/>
          <w:rPrChange w:id="226" w:author="Ali Basye" w:date="2017-03-01T16:01:00Z">
            <w:rPr>
              <w:rFonts w:ascii="Cambria" w:hAnsi="Cambria"/>
            </w:rPr>
          </w:rPrChange>
        </w:rPr>
        <w:tab/>
      </w:r>
      <w:r w:rsidR="003941CF" w:rsidRPr="00CB6F41">
        <w:rPr>
          <w:rFonts w:asciiTheme="minorHAnsi" w:hAnsiTheme="minorHAnsi"/>
          <w:sz w:val="24"/>
          <w:szCs w:val="24"/>
          <w:rPrChange w:id="227" w:author="Ali Basye" w:date="2017-03-01T16:01:00Z">
            <w:rPr>
              <w:rFonts w:ascii="Cambria" w:hAnsi="Cambria"/>
              <w:sz w:val="24"/>
              <w:szCs w:val="24"/>
            </w:rPr>
          </w:rPrChange>
        </w:rPr>
        <w:t xml:space="preserve">Date       </w:t>
      </w:r>
    </w:p>
    <w:sectPr w:rsidR="00DB1E7E" w:rsidRPr="00CB6F41" w:rsidSect="00155EF5">
      <w:pgSz w:w="12240" w:h="15840"/>
      <w:pgMar w:top="1440" w:right="1319" w:bottom="1440" w:left="1319"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3" w:author="Ali Basye" w:date="2017-03-01T16:02:00Z" w:initials="AB">
    <w:p w14:paraId="370D6BCC" w14:textId="77777777" w:rsidR="00CB6F41" w:rsidRDefault="00CB6F41">
      <w:pPr>
        <w:pStyle w:val="CommentText"/>
      </w:pPr>
      <w:r>
        <w:rPr>
          <w:rStyle w:val="CommentReference"/>
        </w:rPr>
        <w:annotationRef/>
      </w:r>
      <w:r>
        <w:t>Is this by practice?  I didn’t see it in the Bylaws for this category of personnel</w:t>
      </w:r>
    </w:p>
  </w:comment>
  <w:comment w:id="89" w:author="Ali Basye" w:date="2017-03-01T16:04:00Z" w:initials="AB">
    <w:p w14:paraId="18ED4315" w14:textId="77777777" w:rsidR="00CB6F41" w:rsidRDefault="00CB6F41">
      <w:pPr>
        <w:pStyle w:val="CommentText"/>
      </w:pPr>
      <w:r>
        <w:rPr>
          <w:rStyle w:val="CommentReference"/>
        </w:rPr>
        <w:annotationRef/>
      </w:r>
      <w:r>
        <w:t>90 day notice only applies if there is no time stated in the appointment letter</w:t>
      </w:r>
      <w:r w:rsidR="00A95671">
        <w:t xml:space="preserve">.  There is nothing that requires us to give a date certain for Senior Research Associates but I assume it is a recruiting tool.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D6BCC" w15:done="0"/>
  <w15:commentEx w15:paraId="18ED43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5A8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4C86"/>
    <w:rsid w:val="00057B1C"/>
    <w:rsid w:val="000F104C"/>
    <w:rsid w:val="000F5531"/>
    <w:rsid w:val="00155EF5"/>
    <w:rsid w:val="00171A26"/>
    <w:rsid w:val="001829AD"/>
    <w:rsid w:val="001A196F"/>
    <w:rsid w:val="002430C9"/>
    <w:rsid w:val="0025210E"/>
    <w:rsid w:val="002605E1"/>
    <w:rsid w:val="00270F21"/>
    <w:rsid w:val="0027370F"/>
    <w:rsid w:val="003478ED"/>
    <w:rsid w:val="00361EF8"/>
    <w:rsid w:val="003941CF"/>
    <w:rsid w:val="003965C6"/>
    <w:rsid w:val="003F3A1C"/>
    <w:rsid w:val="00483D6B"/>
    <w:rsid w:val="00501D07"/>
    <w:rsid w:val="00533642"/>
    <w:rsid w:val="00560094"/>
    <w:rsid w:val="005B7A56"/>
    <w:rsid w:val="005D3E94"/>
    <w:rsid w:val="00602652"/>
    <w:rsid w:val="00634005"/>
    <w:rsid w:val="00660477"/>
    <w:rsid w:val="00682B32"/>
    <w:rsid w:val="006E2451"/>
    <w:rsid w:val="006E3BA8"/>
    <w:rsid w:val="007843EA"/>
    <w:rsid w:val="007A717B"/>
    <w:rsid w:val="007E43C0"/>
    <w:rsid w:val="007F65E5"/>
    <w:rsid w:val="00811878"/>
    <w:rsid w:val="0081673A"/>
    <w:rsid w:val="00817BA2"/>
    <w:rsid w:val="008268E5"/>
    <w:rsid w:val="00857804"/>
    <w:rsid w:val="00891A22"/>
    <w:rsid w:val="008A1695"/>
    <w:rsid w:val="009829E6"/>
    <w:rsid w:val="00983BC0"/>
    <w:rsid w:val="00A03B05"/>
    <w:rsid w:val="00A04FD4"/>
    <w:rsid w:val="00A13347"/>
    <w:rsid w:val="00A9316B"/>
    <w:rsid w:val="00A95671"/>
    <w:rsid w:val="00B3489D"/>
    <w:rsid w:val="00B44CB3"/>
    <w:rsid w:val="00BB0138"/>
    <w:rsid w:val="00BE11E8"/>
    <w:rsid w:val="00BF2E8F"/>
    <w:rsid w:val="00BF5066"/>
    <w:rsid w:val="00C9479D"/>
    <w:rsid w:val="00CB6F41"/>
    <w:rsid w:val="00D31007"/>
    <w:rsid w:val="00D65398"/>
    <w:rsid w:val="00D65E4A"/>
    <w:rsid w:val="00DB1E7E"/>
    <w:rsid w:val="00DD3D58"/>
    <w:rsid w:val="00DE271E"/>
    <w:rsid w:val="00DE49B8"/>
    <w:rsid w:val="00E060DC"/>
    <w:rsid w:val="00E34E10"/>
    <w:rsid w:val="00E65317"/>
    <w:rsid w:val="00E954F3"/>
    <w:rsid w:val="00EF6EF1"/>
    <w:rsid w:val="00F03AB1"/>
    <w:rsid w:val="00F23B55"/>
    <w:rsid w:val="00F74D30"/>
    <w:rsid w:val="00FA6C84"/>
    <w:rsid w:val="00FB2C08"/>
    <w:rsid w:val="00FB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9A50F"/>
  <w15:docId w15:val="{E5F57576-4DF1-47F2-8EDD-187E15AF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533642"/>
    <w:rPr>
      <w:rFonts w:ascii="Courier New" w:hAnsi="Courier New" w:cs="Courier New"/>
    </w:rPr>
  </w:style>
  <w:style w:type="paragraph" w:styleId="BalloonText">
    <w:name w:val="Balloon Text"/>
    <w:basedOn w:val="Normal"/>
    <w:link w:val="BalloonTextChar"/>
    <w:semiHidden/>
    <w:unhideWhenUsed/>
    <w:rsid w:val="00CB6F41"/>
    <w:rPr>
      <w:rFonts w:ascii="Tahoma" w:hAnsi="Tahoma" w:cs="Tahoma"/>
      <w:sz w:val="16"/>
      <w:szCs w:val="16"/>
    </w:rPr>
  </w:style>
  <w:style w:type="character" w:customStyle="1" w:styleId="BalloonTextChar">
    <w:name w:val="Balloon Text Char"/>
    <w:basedOn w:val="DefaultParagraphFont"/>
    <w:link w:val="BalloonText"/>
    <w:semiHidden/>
    <w:rsid w:val="00CB6F41"/>
    <w:rPr>
      <w:rFonts w:ascii="Tahoma" w:hAnsi="Tahoma" w:cs="Tahoma"/>
      <w:sz w:val="16"/>
      <w:szCs w:val="16"/>
    </w:rPr>
  </w:style>
  <w:style w:type="character" w:styleId="CommentReference">
    <w:name w:val="annotation reference"/>
    <w:basedOn w:val="DefaultParagraphFont"/>
    <w:semiHidden/>
    <w:unhideWhenUsed/>
    <w:rsid w:val="00CB6F41"/>
    <w:rPr>
      <w:sz w:val="16"/>
      <w:szCs w:val="16"/>
    </w:rPr>
  </w:style>
  <w:style w:type="paragraph" w:styleId="CommentText">
    <w:name w:val="annotation text"/>
    <w:basedOn w:val="Normal"/>
    <w:link w:val="CommentTextChar"/>
    <w:semiHidden/>
    <w:unhideWhenUsed/>
    <w:rsid w:val="00CB6F41"/>
    <w:rPr>
      <w:sz w:val="20"/>
      <w:szCs w:val="20"/>
    </w:rPr>
  </w:style>
  <w:style w:type="character" w:customStyle="1" w:styleId="CommentTextChar">
    <w:name w:val="Comment Text Char"/>
    <w:basedOn w:val="DefaultParagraphFont"/>
    <w:link w:val="CommentText"/>
    <w:semiHidden/>
    <w:rsid w:val="00CB6F41"/>
  </w:style>
  <w:style w:type="paragraph" w:styleId="CommentSubject">
    <w:name w:val="annotation subject"/>
    <w:basedOn w:val="CommentText"/>
    <w:next w:val="CommentText"/>
    <w:link w:val="CommentSubjectChar"/>
    <w:semiHidden/>
    <w:unhideWhenUsed/>
    <w:rsid w:val="00CB6F41"/>
    <w:rPr>
      <w:b/>
      <w:bCs/>
    </w:rPr>
  </w:style>
  <w:style w:type="character" w:customStyle="1" w:styleId="CommentSubjectChar">
    <w:name w:val="Comment Subject Char"/>
    <w:basedOn w:val="CommentTextChar"/>
    <w:link w:val="CommentSubject"/>
    <w:semiHidden/>
    <w:rsid w:val="00CB6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4328</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creator>Jelena Gude</dc:creator>
  <cp:lastModifiedBy>Jelena Gude</cp:lastModifiedBy>
  <cp:revision>2</cp:revision>
  <cp:lastPrinted>2005-09-22T18:58:00Z</cp:lastPrinted>
  <dcterms:created xsi:type="dcterms:W3CDTF">2017-03-22T13:46:00Z</dcterms:created>
  <dcterms:modified xsi:type="dcterms:W3CDTF">2017-03-22T13:46:00Z</dcterms:modified>
</cp:coreProperties>
</file>